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813A" w14:textId="77777777" w:rsidR="007F3B5C" w:rsidRPr="00133908" w:rsidRDefault="002E730C" w:rsidP="00133908">
      <w:pPr>
        <w:pStyle w:val="NoSpacing"/>
        <w:jc w:val="center"/>
        <w:rPr>
          <w:rFonts w:ascii="Arial" w:hAnsi="Arial" w:cs="Arial"/>
        </w:rPr>
      </w:pPr>
      <w:r w:rsidRPr="00133908">
        <w:rPr>
          <w:rFonts w:ascii="Arial" w:hAnsi="Arial" w:cs="Arial"/>
          <w:noProof/>
        </w:rPr>
        <w:drawing>
          <wp:inline distT="0" distB="0" distL="0" distR="0" wp14:anchorId="1ADC2C9B" wp14:editId="0BA7ED62">
            <wp:extent cx="3556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6000" cy="774700"/>
                    </a:xfrm>
                    <a:prstGeom prst="rect">
                      <a:avLst/>
                    </a:prstGeom>
                  </pic:spPr>
                </pic:pic>
              </a:graphicData>
            </a:graphic>
          </wp:inline>
        </w:drawing>
      </w:r>
    </w:p>
    <w:p w14:paraId="1A2F6A4F" w14:textId="77777777" w:rsidR="00447D34" w:rsidRPr="00133908" w:rsidRDefault="00447D34" w:rsidP="00133908">
      <w:pPr>
        <w:jc w:val="center"/>
        <w:rPr>
          <w:rFonts w:ascii="Arial" w:hAnsi="Arial" w:cs="Arial"/>
        </w:rPr>
      </w:pPr>
    </w:p>
    <w:p w14:paraId="280E232E" w14:textId="77777777" w:rsidR="00A8209A" w:rsidRPr="00133908" w:rsidRDefault="002262DB" w:rsidP="005E164A">
      <w:pPr>
        <w:jc w:val="center"/>
        <w:outlineLvl w:val="0"/>
        <w:rPr>
          <w:rFonts w:ascii="Arial" w:hAnsi="Arial" w:cs="Arial"/>
          <w:b/>
        </w:rPr>
      </w:pPr>
      <w:r w:rsidRPr="00133908">
        <w:rPr>
          <w:rFonts w:ascii="Arial" w:hAnsi="Arial" w:cs="Arial"/>
          <w:b/>
        </w:rPr>
        <w:t xml:space="preserve">2018 </w:t>
      </w:r>
      <w:r w:rsidR="00A8209A" w:rsidRPr="00133908">
        <w:rPr>
          <w:rFonts w:ascii="Arial" w:hAnsi="Arial" w:cs="Arial"/>
          <w:b/>
        </w:rPr>
        <w:t xml:space="preserve">Request for </w:t>
      </w:r>
      <w:r w:rsidRPr="00133908">
        <w:rPr>
          <w:rFonts w:ascii="Arial" w:hAnsi="Arial" w:cs="Arial"/>
          <w:b/>
        </w:rPr>
        <w:t>Offers</w:t>
      </w:r>
    </w:p>
    <w:p w14:paraId="41686451" w14:textId="77777777" w:rsidR="002E730C" w:rsidRPr="00133908" w:rsidRDefault="002E730C" w:rsidP="005E164A">
      <w:pPr>
        <w:jc w:val="center"/>
        <w:outlineLvl w:val="0"/>
        <w:rPr>
          <w:rFonts w:ascii="Arial" w:hAnsi="Arial" w:cs="Arial"/>
        </w:rPr>
      </w:pPr>
      <w:r w:rsidRPr="00133908">
        <w:rPr>
          <w:rFonts w:ascii="Arial" w:hAnsi="Arial" w:cs="Arial"/>
        </w:rPr>
        <w:t>Launch</w:t>
      </w:r>
      <w:r w:rsidR="00133908">
        <w:rPr>
          <w:rFonts w:ascii="Arial" w:hAnsi="Arial" w:cs="Arial"/>
        </w:rPr>
        <w:t>:</w:t>
      </w:r>
      <w:r w:rsidRPr="00133908">
        <w:rPr>
          <w:rFonts w:ascii="Arial" w:hAnsi="Arial" w:cs="Arial"/>
        </w:rPr>
        <w:t xml:space="preserve"> Oct</w:t>
      </w:r>
      <w:r w:rsidR="00133908">
        <w:rPr>
          <w:rFonts w:ascii="Arial" w:hAnsi="Arial" w:cs="Arial"/>
        </w:rPr>
        <w:t>ober</w:t>
      </w:r>
      <w:r w:rsidRPr="00133908">
        <w:rPr>
          <w:rFonts w:ascii="Arial" w:hAnsi="Arial" w:cs="Arial"/>
        </w:rPr>
        <w:t xml:space="preserve"> 4, 2018</w:t>
      </w:r>
    </w:p>
    <w:p w14:paraId="5CDD51A3" w14:textId="77777777" w:rsidR="002E730C" w:rsidRPr="00133908" w:rsidRDefault="002E730C" w:rsidP="005E164A">
      <w:pPr>
        <w:jc w:val="center"/>
        <w:outlineLvl w:val="0"/>
        <w:rPr>
          <w:rFonts w:ascii="Arial" w:hAnsi="Arial" w:cs="Arial"/>
        </w:rPr>
      </w:pPr>
      <w:r w:rsidRPr="00133908">
        <w:rPr>
          <w:rFonts w:ascii="Arial" w:hAnsi="Arial" w:cs="Arial"/>
        </w:rPr>
        <w:t>Begin Accepting Offers</w:t>
      </w:r>
      <w:r w:rsidR="00133908">
        <w:rPr>
          <w:rFonts w:ascii="Arial" w:hAnsi="Arial" w:cs="Arial"/>
        </w:rPr>
        <w:t>:</w:t>
      </w:r>
      <w:r w:rsidRPr="00133908">
        <w:rPr>
          <w:rFonts w:ascii="Arial" w:hAnsi="Arial" w:cs="Arial"/>
        </w:rPr>
        <w:t xml:space="preserve"> Oct</w:t>
      </w:r>
      <w:r w:rsidR="00133908">
        <w:rPr>
          <w:rFonts w:ascii="Arial" w:hAnsi="Arial" w:cs="Arial"/>
        </w:rPr>
        <w:t>ober</w:t>
      </w:r>
      <w:r w:rsidRPr="00133908">
        <w:rPr>
          <w:rFonts w:ascii="Arial" w:hAnsi="Arial" w:cs="Arial"/>
        </w:rPr>
        <w:t xml:space="preserve"> 15, 2018</w:t>
      </w:r>
    </w:p>
    <w:p w14:paraId="3191CEBB" w14:textId="77777777" w:rsidR="002E730C" w:rsidRPr="00133908" w:rsidRDefault="002E730C" w:rsidP="005E164A">
      <w:pPr>
        <w:jc w:val="center"/>
        <w:outlineLvl w:val="0"/>
        <w:rPr>
          <w:rFonts w:ascii="Arial" w:hAnsi="Arial" w:cs="Arial"/>
        </w:rPr>
      </w:pPr>
      <w:r w:rsidRPr="00133908">
        <w:rPr>
          <w:rFonts w:ascii="Arial" w:hAnsi="Arial" w:cs="Arial"/>
        </w:rPr>
        <w:t>Close</w:t>
      </w:r>
      <w:r w:rsidR="00133908">
        <w:rPr>
          <w:rFonts w:ascii="Arial" w:hAnsi="Arial" w:cs="Arial"/>
        </w:rPr>
        <w:t>:</w:t>
      </w:r>
      <w:r w:rsidRPr="00133908">
        <w:rPr>
          <w:rFonts w:ascii="Arial" w:hAnsi="Arial" w:cs="Arial"/>
        </w:rPr>
        <w:t xml:space="preserve"> Nov</w:t>
      </w:r>
      <w:r w:rsidR="00133908">
        <w:rPr>
          <w:rFonts w:ascii="Arial" w:hAnsi="Arial" w:cs="Arial"/>
        </w:rPr>
        <w:t>ember</w:t>
      </w:r>
      <w:r w:rsidRPr="00133908">
        <w:rPr>
          <w:rFonts w:ascii="Arial" w:hAnsi="Arial" w:cs="Arial"/>
        </w:rPr>
        <w:t xml:space="preserve"> 9, 2018</w:t>
      </w:r>
    </w:p>
    <w:p w14:paraId="41B4A0B8" w14:textId="77777777" w:rsidR="00383CCF" w:rsidRPr="00133908" w:rsidRDefault="00383CCF" w:rsidP="005E164A">
      <w:pPr>
        <w:pStyle w:val="NoSpacing"/>
        <w:jc w:val="both"/>
        <w:rPr>
          <w:rFonts w:ascii="Arial" w:hAnsi="Arial" w:cs="Arial"/>
        </w:rPr>
      </w:pPr>
    </w:p>
    <w:p w14:paraId="498682F1" w14:textId="77777777" w:rsidR="00383CCF" w:rsidRPr="005E164A" w:rsidRDefault="0086168E" w:rsidP="005E164A">
      <w:pPr>
        <w:pStyle w:val="NormalWeb"/>
        <w:spacing w:before="0" w:beforeAutospacing="0" w:after="0" w:afterAutospacing="0"/>
        <w:jc w:val="both"/>
        <w:outlineLvl w:val="0"/>
        <w:rPr>
          <w:rFonts w:ascii="Arial" w:hAnsi="Arial"/>
          <w:b/>
          <w:color w:val="000000" w:themeColor="text1"/>
          <w:sz w:val="28"/>
        </w:rPr>
      </w:pPr>
      <w:r w:rsidRPr="005E164A">
        <w:rPr>
          <w:rFonts w:ascii="Arial" w:hAnsi="Arial"/>
          <w:b/>
          <w:color w:val="000000" w:themeColor="text1"/>
          <w:sz w:val="28"/>
        </w:rPr>
        <w:t>Appendix</w:t>
      </w:r>
      <w:r w:rsidR="00383CCF" w:rsidRPr="005E164A">
        <w:rPr>
          <w:rFonts w:ascii="Arial" w:hAnsi="Arial"/>
          <w:b/>
          <w:color w:val="000000" w:themeColor="text1"/>
          <w:sz w:val="28"/>
        </w:rPr>
        <w:t xml:space="preserve"> </w:t>
      </w:r>
      <w:r w:rsidR="002E730C" w:rsidRPr="005E164A">
        <w:rPr>
          <w:rFonts w:ascii="Arial" w:hAnsi="Arial"/>
          <w:b/>
          <w:color w:val="000000" w:themeColor="text1"/>
          <w:sz w:val="28"/>
        </w:rPr>
        <w:t>A</w:t>
      </w:r>
      <w:r w:rsidR="00383CCF" w:rsidRPr="005E164A">
        <w:rPr>
          <w:rFonts w:ascii="Arial" w:hAnsi="Arial"/>
          <w:b/>
          <w:color w:val="000000" w:themeColor="text1"/>
          <w:sz w:val="28"/>
        </w:rPr>
        <w:t xml:space="preserve">: </w:t>
      </w:r>
      <w:r w:rsidR="00364832">
        <w:rPr>
          <w:rFonts w:ascii="Arial" w:hAnsi="Arial"/>
          <w:b/>
          <w:color w:val="000000" w:themeColor="text1"/>
          <w:sz w:val="28"/>
        </w:rPr>
        <w:t>RFO Protocol</w:t>
      </w:r>
    </w:p>
    <w:p w14:paraId="485A380F" w14:textId="77777777" w:rsidR="00383CCF" w:rsidRPr="00133908" w:rsidRDefault="00383CCF" w:rsidP="005E164A">
      <w:pPr>
        <w:pStyle w:val="NoSpacing"/>
        <w:jc w:val="both"/>
        <w:rPr>
          <w:rFonts w:ascii="Arial" w:hAnsi="Arial" w:cs="Arial"/>
        </w:rPr>
      </w:pPr>
    </w:p>
    <w:p w14:paraId="48256F7D" w14:textId="77777777" w:rsidR="002E730C" w:rsidRPr="00133908" w:rsidRDefault="0086168E" w:rsidP="005E164A">
      <w:pPr>
        <w:pStyle w:val="NormalWeb"/>
        <w:numPr>
          <w:ilvl w:val="0"/>
          <w:numId w:val="4"/>
        </w:numPr>
        <w:shd w:val="clear" w:color="auto" w:fill="FFFFFF" w:themeFill="background1"/>
        <w:spacing w:before="0" w:beforeAutospacing="0" w:after="0" w:afterAutospacing="0"/>
        <w:jc w:val="both"/>
        <w:textAlignment w:val="baseline"/>
        <w:rPr>
          <w:rFonts w:ascii="Arial" w:hAnsi="Arial" w:cs="Arial"/>
          <w:b/>
          <w:color w:val="000000" w:themeColor="text1"/>
        </w:rPr>
      </w:pPr>
      <w:r w:rsidRPr="00133908">
        <w:rPr>
          <w:rFonts w:ascii="Arial" w:hAnsi="Arial" w:cs="Arial"/>
          <w:b/>
          <w:color w:val="000000" w:themeColor="text1"/>
        </w:rPr>
        <w:t>I</w:t>
      </w:r>
      <w:r w:rsidRPr="005E164A">
        <w:rPr>
          <w:rFonts w:ascii="Arial" w:hAnsi="Arial"/>
          <w:b/>
          <w:color w:val="000000" w:themeColor="text1"/>
        </w:rPr>
        <w:t>ntroduction</w:t>
      </w:r>
    </w:p>
    <w:p w14:paraId="5F32F8A8" w14:textId="77777777" w:rsidR="002E730C" w:rsidRPr="005E164A" w:rsidRDefault="002E730C" w:rsidP="00133908">
      <w:pPr>
        <w:pStyle w:val="NormalWeb"/>
        <w:spacing w:before="240" w:beforeAutospacing="0" w:after="120" w:afterAutospacing="0"/>
        <w:jc w:val="both"/>
        <w:rPr>
          <w:rFonts w:ascii="Arial" w:hAnsi="Arial"/>
          <w:color w:val="000000" w:themeColor="text1"/>
          <w:sz w:val="22"/>
        </w:rPr>
      </w:pPr>
      <w:r w:rsidRPr="005E164A">
        <w:rPr>
          <w:rFonts w:ascii="Arial" w:hAnsi="Arial"/>
          <w:color w:val="000000" w:themeColor="text1"/>
          <w:sz w:val="22"/>
        </w:rPr>
        <w:t xml:space="preserve">Clean Power Alliance </w:t>
      </w:r>
      <w:r w:rsidR="004E2397">
        <w:rPr>
          <w:rFonts w:ascii="Arial" w:hAnsi="Arial"/>
          <w:color w:val="000000" w:themeColor="text1"/>
          <w:sz w:val="22"/>
        </w:rPr>
        <w:t xml:space="preserve">of Southern California </w:t>
      </w:r>
      <w:r w:rsidRPr="00133908">
        <w:rPr>
          <w:rFonts w:ascii="Arial" w:hAnsi="Arial" w:cs="Arial"/>
          <w:color w:val="000000" w:themeColor="text1"/>
          <w:sz w:val="22"/>
          <w:szCs w:val="22"/>
        </w:rPr>
        <w:t>(</w:t>
      </w:r>
      <w:r w:rsidR="00133908">
        <w:rPr>
          <w:rFonts w:ascii="Arial" w:hAnsi="Arial" w:cs="Arial"/>
          <w:color w:val="000000" w:themeColor="text1"/>
          <w:sz w:val="22"/>
          <w:szCs w:val="22"/>
        </w:rPr>
        <w:t>“</w:t>
      </w:r>
      <w:r w:rsidRPr="005E164A">
        <w:rPr>
          <w:rFonts w:ascii="Arial" w:hAnsi="Arial"/>
          <w:color w:val="000000" w:themeColor="text1"/>
          <w:sz w:val="22"/>
        </w:rPr>
        <w:t>CPA</w:t>
      </w:r>
      <w:r w:rsidR="00133908">
        <w:rPr>
          <w:rFonts w:ascii="Arial" w:hAnsi="Arial" w:cs="Arial"/>
          <w:color w:val="000000" w:themeColor="text1"/>
          <w:sz w:val="22"/>
          <w:szCs w:val="22"/>
        </w:rPr>
        <w:t>”</w:t>
      </w:r>
      <w:r w:rsidRPr="00133908">
        <w:rPr>
          <w:rFonts w:ascii="Arial" w:hAnsi="Arial" w:cs="Arial"/>
          <w:color w:val="000000" w:themeColor="text1"/>
          <w:sz w:val="22"/>
          <w:szCs w:val="22"/>
        </w:rPr>
        <w:t>)</w:t>
      </w:r>
      <w:r w:rsidRPr="005E164A">
        <w:rPr>
          <w:rFonts w:ascii="Arial" w:hAnsi="Arial"/>
          <w:color w:val="000000" w:themeColor="text1"/>
          <w:sz w:val="22"/>
        </w:rPr>
        <w:t xml:space="preserve"> is soliciting competitive proposals for the purchase of 10-y</w:t>
      </w:r>
      <w:r w:rsidR="0086168E" w:rsidRPr="005E164A">
        <w:rPr>
          <w:rFonts w:ascii="Arial" w:hAnsi="Arial"/>
          <w:color w:val="000000" w:themeColor="text1"/>
          <w:sz w:val="22"/>
        </w:rPr>
        <w:t xml:space="preserve">ear or longer renewable </w:t>
      </w:r>
      <w:r w:rsidR="00133908">
        <w:rPr>
          <w:rFonts w:ascii="Arial" w:hAnsi="Arial" w:cs="Arial"/>
          <w:color w:val="000000" w:themeColor="text1"/>
          <w:sz w:val="22"/>
          <w:szCs w:val="22"/>
        </w:rPr>
        <w:t xml:space="preserve">energy </w:t>
      </w:r>
      <w:r w:rsidR="0086168E" w:rsidRPr="005E164A">
        <w:rPr>
          <w:rFonts w:ascii="Arial" w:hAnsi="Arial"/>
          <w:color w:val="000000" w:themeColor="text1"/>
          <w:sz w:val="22"/>
        </w:rPr>
        <w:t xml:space="preserve">and </w:t>
      </w:r>
      <w:r w:rsidRPr="005E164A">
        <w:rPr>
          <w:rFonts w:ascii="Arial" w:hAnsi="Arial"/>
          <w:color w:val="000000" w:themeColor="text1"/>
          <w:sz w:val="22"/>
        </w:rPr>
        <w:t>storage contracts consistent with the terms and provisions in t</w:t>
      </w:r>
      <w:r w:rsidR="00133908" w:rsidRPr="005E164A">
        <w:rPr>
          <w:rFonts w:ascii="Arial" w:hAnsi="Arial"/>
          <w:color w:val="000000" w:themeColor="text1"/>
          <w:sz w:val="22"/>
        </w:rPr>
        <w:t xml:space="preserve">his Request for Offer (“RFO”). </w:t>
      </w:r>
      <w:r w:rsidRPr="005E164A">
        <w:rPr>
          <w:rFonts w:ascii="Arial" w:hAnsi="Arial"/>
          <w:color w:val="000000" w:themeColor="text1"/>
          <w:sz w:val="22"/>
        </w:rPr>
        <w:t>General instructions for participating in CPA’s RFO and product-specific requirements are described in the text of this document</w:t>
      </w:r>
      <w:r w:rsidR="00364832">
        <w:rPr>
          <w:rFonts w:ascii="Arial" w:hAnsi="Arial"/>
          <w:color w:val="000000" w:themeColor="text1"/>
          <w:sz w:val="22"/>
        </w:rPr>
        <w:t xml:space="preserve"> (“RFO Protocol”)</w:t>
      </w:r>
      <w:r w:rsidRPr="005E164A">
        <w:rPr>
          <w:rFonts w:ascii="Arial" w:hAnsi="Arial"/>
          <w:color w:val="000000" w:themeColor="text1"/>
          <w:sz w:val="22"/>
        </w:rPr>
        <w:t>.</w:t>
      </w:r>
    </w:p>
    <w:p w14:paraId="417A349A" w14:textId="77777777" w:rsidR="002E730C" w:rsidRPr="005E164A" w:rsidRDefault="002E730C" w:rsidP="00133908">
      <w:pPr>
        <w:pStyle w:val="NormalWeb"/>
        <w:spacing w:before="240" w:beforeAutospacing="0" w:after="120" w:afterAutospacing="0"/>
        <w:jc w:val="both"/>
        <w:rPr>
          <w:rFonts w:ascii="Arial" w:hAnsi="Arial"/>
        </w:rPr>
      </w:pPr>
      <w:r w:rsidRPr="005E164A">
        <w:rPr>
          <w:rFonts w:ascii="Arial" w:hAnsi="Arial"/>
          <w:color w:val="000000" w:themeColor="text1"/>
          <w:sz w:val="22"/>
        </w:rPr>
        <w:t xml:space="preserve">By participating in </w:t>
      </w:r>
      <w:r w:rsidR="00133908">
        <w:rPr>
          <w:rFonts w:ascii="Arial" w:hAnsi="Arial" w:cs="Arial"/>
          <w:color w:val="000000" w:themeColor="text1"/>
          <w:sz w:val="22"/>
          <w:szCs w:val="22"/>
        </w:rPr>
        <w:t>CPA’s</w:t>
      </w:r>
      <w:r w:rsidRPr="00133908">
        <w:rPr>
          <w:rFonts w:ascii="Arial" w:hAnsi="Arial" w:cs="Arial"/>
          <w:color w:val="000000" w:themeColor="text1"/>
          <w:sz w:val="22"/>
          <w:szCs w:val="22"/>
        </w:rPr>
        <w:t xml:space="preserve"> RFO</w:t>
      </w:r>
      <w:r w:rsidRPr="005E164A">
        <w:rPr>
          <w:rFonts w:ascii="Arial" w:hAnsi="Arial"/>
          <w:color w:val="000000" w:themeColor="text1"/>
          <w:sz w:val="22"/>
        </w:rPr>
        <w:t xml:space="preserve">, respondents </w:t>
      </w:r>
      <w:r w:rsidR="003C7E1E">
        <w:rPr>
          <w:rFonts w:ascii="Arial" w:hAnsi="Arial"/>
          <w:color w:val="000000" w:themeColor="text1"/>
          <w:sz w:val="22"/>
        </w:rPr>
        <w:t xml:space="preserve">(“Bidders”) </w:t>
      </w:r>
      <w:r w:rsidRPr="005E164A">
        <w:rPr>
          <w:rFonts w:ascii="Arial" w:hAnsi="Arial"/>
          <w:color w:val="000000" w:themeColor="text1"/>
          <w:sz w:val="22"/>
        </w:rPr>
        <w:t xml:space="preserve">acknowledge that they have read, understand, and agree to the terms and conditions set forth in this </w:t>
      </w:r>
      <w:r w:rsidR="00364832">
        <w:rPr>
          <w:rFonts w:ascii="Arial" w:hAnsi="Arial"/>
          <w:color w:val="000000" w:themeColor="text1"/>
          <w:sz w:val="22"/>
        </w:rPr>
        <w:t>RFO Protocol</w:t>
      </w:r>
      <w:r w:rsidRPr="005E164A">
        <w:rPr>
          <w:rFonts w:ascii="Arial" w:hAnsi="Arial"/>
          <w:color w:val="000000" w:themeColor="text1"/>
          <w:sz w:val="22"/>
        </w:rPr>
        <w:t>. CPA reserves the right to reject any offer that does not comply with the requirements identified herein. Furthermore, CPA may, in its sole discretion and without notice, modify, suspend, or terminate the CPA RFO without liability to any organization or individual. The CPA RFO does not constitute an offer to buy or create an obligation for CPA to enter into an agreement with any party, and CPA shall not be bound by the terms of any offer until CPA has entered into a fully executed agreement</w:t>
      </w:r>
      <w:r w:rsidR="00133908" w:rsidRPr="005E164A">
        <w:rPr>
          <w:rFonts w:ascii="Arial" w:hAnsi="Arial"/>
          <w:color w:val="000000" w:themeColor="text1"/>
          <w:sz w:val="22"/>
        </w:rPr>
        <w:t>.</w:t>
      </w:r>
      <w:r w:rsidR="00133908">
        <w:rPr>
          <w:rFonts w:ascii="Arial" w:hAnsi="Arial" w:cs="Arial"/>
          <w:color w:val="000000" w:themeColor="text1"/>
          <w:sz w:val="22"/>
          <w:szCs w:val="22"/>
        </w:rPr>
        <w:t xml:space="preserve"> </w:t>
      </w:r>
    </w:p>
    <w:p w14:paraId="0840BD2F" w14:textId="77777777" w:rsidR="002E730C" w:rsidRPr="005E164A" w:rsidRDefault="002E730C" w:rsidP="005E164A">
      <w:pPr>
        <w:jc w:val="both"/>
        <w:rPr>
          <w:rFonts w:ascii="Arial" w:hAnsi="Arial"/>
        </w:rPr>
      </w:pPr>
    </w:p>
    <w:p w14:paraId="36A66142" w14:textId="77777777" w:rsidR="0086168E" w:rsidRPr="005E164A" w:rsidRDefault="002E730C" w:rsidP="005E164A">
      <w:pPr>
        <w:pStyle w:val="NormalWeb"/>
        <w:numPr>
          <w:ilvl w:val="0"/>
          <w:numId w:val="4"/>
        </w:numPr>
        <w:shd w:val="clear" w:color="auto" w:fill="FFFFFF" w:themeFill="background1"/>
        <w:spacing w:before="0" w:beforeAutospacing="0" w:after="0" w:afterAutospacing="0"/>
        <w:jc w:val="both"/>
        <w:textAlignment w:val="baseline"/>
        <w:rPr>
          <w:rFonts w:ascii="Arial" w:hAnsi="Arial"/>
          <w:b/>
          <w:color w:val="000000" w:themeColor="text1"/>
        </w:rPr>
      </w:pPr>
      <w:r w:rsidRPr="005E164A">
        <w:rPr>
          <w:rFonts w:ascii="Arial" w:hAnsi="Arial"/>
          <w:b/>
          <w:color w:val="000000" w:themeColor="text1"/>
        </w:rPr>
        <w:t>Background</w:t>
      </w:r>
    </w:p>
    <w:p w14:paraId="27EDE8C2" w14:textId="77777777" w:rsidR="0086168E" w:rsidRPr="00133908" w:rsidRDefault="0086168E" w:rsidP="005E164A">
      <w:pPr>
        <w:pStyle w:val="NormalWeb"/>
        <w:shd w:val="clear" w:color="auto" w:fill="FFFFFF" w:themeFill="background1"/>
        <w:spacing w:before="0" w:beforeAutospacing="0" w:after="0" w:afterAutospacing="0"/>
        <w:ind w:left="360"/>
        <w:jc w:val="both"/>
        <w:textAlignment w:val="baseline"/>
        <w:rPr>
          <w:rFonts w:ascii="Arial" w:hAnsi="Arial" w:cs="Arial"/>
          <w:b/>
          <w:color w:val="000000" w:themeColor="text1"/>
          <w:sz w:val="22"/>
          <w:szCs w:val="22"/>
        </w:rPr>
      </w:pPr>
    </w:p>
    <w:p w14:paraId="6D0734C3" w14:textId="77777777" w:rsidR="00A06789" w:rsidRPr="005E164A" w:rsidRDefault="0086168E" w:rsidP="005E164A">
      <w:pPr>
        <w:pStyle w:val="ListParagraph"/>
        <w:numPr>
          <w:ilvl w:val="0"/>
          <w:numId w:val="5"/>
        </w:numPr>
        <w:spacing w:line="240" w:lineRule="auto"/>
        <w:jc w:val="both"/>
        <w:rPr>
          <w:rFonts w:ascii="Arial" w:hAnsi="Arial"/>
          <w:color w:val="000000" w:themeColor="text1"/>
        </w:rPr>
      </w:pPr>
      <w:r w:rsidRPr="005E164A">
        <w:rPr>
          <w:rFonts w:ascii="Arial" w:hAnsi="Arial"/>
          <w:color w:val="000000" w:themeColor="text1"/>
        </w:rPr>
        <w:t>Description of CPA</w:t>
      </w:r>
    </w:p>
    <w:p w14:paraId="48801852" w14:textId="77777777" w:rsidR="002E730C" w:rsidRDefault="00F07A4B" w:rsidP="005E164A">
      <w:pPr>
        <w:ind w:left="360"/>
        <w:jc w:val="both"/>
        <w:rPr>
          <w:rFonts w:ascii="Arial" w:hAnsi="Arial"/>
          <w:color w:val="000000" w:themeColor="text1"/>
          <w:sz w:val="22"/>
        </w:rPr>
      </w:pPr>
      <w:r w:rsidRPr="00365FD2">
        <w:rPr>
          <w:rFonts w:ascii="Arial" w:hAnsi="Arial"/>
          <w:color w:val="000000" w:themeColor="text1"/>
          <w:sz w:val="22"/>
        </w:rPr>
        <w:t>CPA</w:t>
      </w:r>
      <w:r w:rsidR="002E730C" w:rsidRPr="00365FD2">
        <w:rPr>
          <w:rFonts w:ascii="Arial" w:hAnsi="Arial"/>
          <w:color w:val="000000" w:themeColor="text1"/>
          <w:sz w:val="22"/>
        </w:rPr>
        <w:t xml:space="preserve"> is one of the </w:t>
      </w:r>
      <w:r w:rsidRPr="00365FD2">
        <w:rPr>
          <w:rFonts w:ascii="Arial" w:hAnsi="Arial"/>
          <w:color w:val="000000" w:themeColor="text1"/>
          <w:sz w:val="22"/>
        </w:rPr>
        <w:t>California’s</w:t>
      </w:r>
      <w:r w:rsidR="002E730C" w:rsidRPr="00365FD2">
        <w:rPr>
          <w:rFonts w:ascii="Arial" w:hAnsi="Arial"/>
          <w:color w:val="000000" w:themeColor="text1"/>
          <w:sz w:val="22"/>
        </w:rPr>
        <w:t xml:space="preserve"> newest Community Choice Aggregation (</w:t>
      </w:r>
      <w:r w:rsidR="001B1BDE" w:rsidRPr="00365FD2">
        <w:rPr>
          <w:rFonts w:ascii="Arial" w:hAnsi="Arial"/>
          <w:color w:val="000000" w:themeColor="text1"/>
          <w:sz w:val="22"/>
        </w:rPr>
        <w:t>“</w:t>
      </w:r>
      <w:r w:rsidR="002E730C" w:rsidRPr="00365FD2">
        <w:rPr>
          <w:rFonts w:ascii="Arial" w:hAnsi="Arial"/>
          <w:color w:val="000000" w:themeColor="text1"/>
          <w:sz w:val="22"/>
        </w:rPr>
        <w:t>CCA</w:t>
      </w:r>
      <w:r w:rsidR="001B1BDE" w:rsidRPr="00365FD2">
        <w:rPr>
          <w:rFonts w:ascii="Arial" w:hAnsi="Arial"/>
          <w:color w:val="000000" w:themeColor="text1"/>
          <w:sz w:val="22"/>
        </w:rPr>
        <w:t>”</w:t>
      </w:r>
      <w:r w:rsidR="002E730C" w:rsidRPr="00365FD2">
        <w:rPr>
          <w:rFonts w:ascii="Arial" w:hAnsi="Arial"/>
          <w:color w:val="000000" w:themeColor="text1"/>
          <w:sz w:val="22"/>
        </w:rPr>
        <w:t xml:space="preserve">) programs, established as a Joint Powers Authority made up of 31 local agencies across Los Angeles and Ventura Counties. These agencies have banded together to provide cleaner electricity at competitive rates, offering a choice in electricity service providers for the first time to over 1 million customers in </w:t>
      </w:r>
      <w:r w:rsidRPr="00365FD2">
        <w:rPr>
          <w:rFonts w:ascii="Arial" w:hAnsi="Arial"/>
          <w:color w:val="000000" w:themeColor="text1"/>
          <w:sz w:val="22"/>
        </w:rPr>
        <w:t>the</w:t>
      </w:r>
      <w:r w:rsidR="002E730C" w:rsidRPr="00365FD2">
        <w:rPr>
          <w:rFonts w:ascii="Arial" w:hAnsi="Arial"/>
          <w:color w:val="000000" w:themeColor="text1"/>
          <w:sz w:val="22"/>
        </w:rPr>
        <w:t xml:space="preserve"> region.</w:t>
      </w:r>
    </w:p>
    <w:p w14:paraId="7531E8D0" w14:textId="77777777" w:rsidR="00C25886" w:rsidRPr="00365FD2" w:rsidRDefault="00C25886" w:rsidP="005E164A">
      <w:pPr>
        <w:ind w:left="360"/>
        <w:jc w:val="both"/>
        <w:rPr>
          <w:rFonts w:ascii="Arial" w:hAnsi="Arial"/>
          <w:color w:val="000000" w:themeColor="text1"/>
          <w:sz w:val="22"/>
        </w:rPr>
      </w:pPr>
    </w:p>
    <w:p w14:paraId="16BD6A67" w14:textId="77777777" w:rsidR="00A06789" w:rsidRPr="005E164A" w:rsidRDefault="002E730C" w:rsidP="005E164A">
      <w:pPr>
        <w:pStyle w:val="NormalWeb"/>
        <w:spacing w:before="0" w:beforeAutospacing="0" w:after="0" w:afterAutospacing="0"/>
        <w:ind w:left="360"/>
        <w:jc w:val="both"/>
        <w:rPr>
          <w:rFonts w:ascii="Arial" w:eastAsiaTheme="minorHAnsi" w:hAnsi="Arial"/>
          <w:color w:val="000000" w:themeColor="text1"/>
          <w:sz w:val="22"/>
        </w:rPr>
      </w:pPr>
      <w:r w:rsidRPr="00FE6D8D">
        <w:rPr>
          <w:rFonts w:ascii="Arial" w:eastAsiaTheme="minorHAnsi" w:hAnsi="Arial"/>
          <w:color w:val="000000" w:themeColor="text1"/>
          <w:sz w:val="22"/>
          <w:szCs w:val="22"/>
        </w:rPr>
        <w:t>CPA began offering service to municipal customers of unincorporated Los Angeles County on February 1, 2018 and initiated the second phase of its roll-out to non-residential customers of uni</w:t>
      </w:r>
      <w:r w:rsidRPr="00AF358A">
        <w:rPr>
          <w:rFonts w:ascii="Arial" w:eastAsiaTheme="minorHAnsi" w:hAnsi="Arial"/>
          <w:color w:val="000000" w:themeColor="text1"/>
          <w:sz w:val="22"/>
          <w:szCs w:val="22"/>
        </w:rPr>
        <w:t>ncorporated Los Angeles County, Rolling Hills Estates</w:t>
      </w:r>
      <w:r w:rsidRPr="005E164A">
        <w:rPr>
          <w:rFonts w:ascii="Arial" w:eastAsiaTheme="minorHAnsi" w:hAnsi="Arial"/>
          <w:color w:val="000000" w:themeColor="text1"/>
          <w:sz w:val="22"/>
        </w:rPr>
        <w:t xml:space="preserve">, and South Pasadena beginning June 25, 2018. It is anticipated that CPA will enroll all residential customers of its </w:t>
      </w:r>
      <w:r w:rsidR="0086168E" w:rsidRPr="005E164A">
        <w:rPr>
          <w:rFonts w:ascii="Arial" w:eastAsiaTheme="minorHAnsi" w:hAnsi="Arial"/>
          <w:color w:val="000000" w:themeColor="text1"/>
          <w:sz w:val="22"/>
        </w:rPr>
        <w:t>31-member</w:t>
      </w:r>
      <w:r w:rsidRPr="005E164A">
        <w:rPr>
          <w:rFonts w:ascii="Arial" w:eastAsiaTheme="minorHAnsi" w:hAnsi="Arial"/>
          <w:color w:val="000000" w:themeColor="text1"/>
          <w:sz w:val="22"/>
        </w:rPr>
        <w:t xml:space="preserve"> jurisdictions in February 2019, and complete enrollment of the remainder of its non-residential customers in May 2019, putting </w:t>
      </w:r>
      <w:r w:rsidR="00F07A4B">
        <w:rPr>
          <w:rFonts w:ascii="Arial" w:eastAsiaTheme="minorHAnsi" w:hAnsi="Arial" w:cs="Arial"/>
          <w:color w:val="000000" w:themeColor="text1"/>
          <w:sz w:val="22"/>
          <w:szCs w:val="22"/>
        </w:rPr>
        <w:t xml:space="preserve">CPA </w:t>
      </w:r>
      <w:r w:rsidRPr="005E164A">
        <w:rPr>
          <w:rFonts w:ascii="Arial" w:eastAsiaTheme="minorHAnsi" w:hAnsi="Arial"/>
          <w:color w:val="000000" w:themeColor="text1"/>
          <w:sz w:val="22"/>
        </w:rPr>
        <w:t>on track to become the largest CCA in the state.</w:t>
      </w:r>
    </w:p>
    <w:p w14:paraId="7BA7A830" w14:textId="77777777" w:rsidR="002E730C" w:rsidRPr="005E164A" w:rsidRDefault="002E730C" w:rsidP="005E164A">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 xml:space="preserve"> </w:t>
      </w:r>
    </w:p>
    <w:p w14:paraId="69EC312C" w14:textId="77777777" w:rsidR="002E730C" w:rsidRPr="005E164A" w:rsidRDefault="002E730C" w:rsidP="005E164A">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 xml:space="preserve">CPA intends to develop an electric supply portfolio with overall lower greenhouse gas </w:t>
      </w:r>
      <w:r w:rsidRPr="00133908">
        <w:rPr>
          <w:rFonts w:ascii="Arial" w:eastAsiaTheme="minorHAnsi" w:hAnsi="Arial" w:cs="Arial"/>
          <w:color w:val="000000" w:themeColor="text1"/>
          <w:sz w:val="22"/>
          <w:szCs w:val="22"/>
        </w:rPr>
        <w:t>(</w:t>
      </w:r>
      <w:r w:rsidR="001B1BDE">
        <w:rPr>
          <w:rFonts w:ascii="Arial" w:eastAsiaTheme="minorHAnsi" w:hAnsi="Arial" w:cs="Arial"/>
          <w:color w:val="000000" w:themeColor="text1"/>
          <w:sz w:val="22"/>
          <w:szCs w:val="22"/>
        </w:rPr>
        <w:t>“</w:t>
      </w:r>
      <w:r w:rsidRPr="005E164A">
        <w:rPr>
          <w:rFonts w:ascii="Arial" w:eastAsiaTheme="minorHAnsi" w:hAnsi="Arial"/>
          <w:color w:val="000000" w:themeColor="text1"/>
          <w:sz w:val="22"/>
        </w:rPr>
        <w:t>GHG</w:t>
      </w:r>
      <w:r w:rsidR="001B1BDE">
        <w:rPr>
          <w:rFonts w:ascii="Arial" w:eastAsiaTheme="minorHAnsi" w:hAnsi="Arial" w:cs="Arial"/>
          <w:color w:val="000000" w:themeColor="text1"/>
          <w:sz w:val="22"/>
          <w:szCs w:val="22"/>
        </w:rPr>
        <w:t>”</w:t>
      </w:r>
      <w:r w:rsidRPr="00133908">
        <w:rPr>
          <w:rFonts w:ascii="Arial" w:eastAsiaTheme="minorHAnsi" w:hAnsi="Arial" w:cs="Arial"/>
          <w:color w:val="000000" w:themeColor="text1"/>
          <w:sz w:val="22"/>
          <w:szCs w:val="22"/>
        </w:rPr>
        <w:t>)</w:t>
      </w:r>
      <w:r w:rsidRPr="005E164A">
        <w:rPr>
          <w:rFonts w:ascii="Arial" w:eastAsiaTheme="minorHAnsi" w:hAnsi="Arial"/>
          <w:color w:val="000000" w:themeColor="text1"/>
          <w:sz w:val="22"/>
        </w:rPr>
        <w:t xml:space="preserve"> emissions than that of Southern California Edison, that encourages the use and development of cost-effective renewable and distributed energy resources, and that discourages the use of </w:t>
      </w:r>
      <w:r w:rsidRPr="005E164A">
        <w:rPr>
          <w:rFonts w:ascii="Arial" w:eastAsiaTheme="minorHAnsi" w:hAnsi="Arial"/>
          <w:color w:val="000000" w:themeColor="text1"/>
          <w:sz w:val="22"/>
        </w:rPr>
        <w:lastRenderedPageBreak/>
        <w:t xml:space="preserve">unbundled renewable energy credits </w:t>
      </w:r>
      <w:r w:rsidRPr="00133908">
        <w:rPr>
          <w:rFonts w:ascii="Arial" w:eastAsiaTheme="minorHAnsi" w:hAnsi="Arial" w:cs="Arial"/>
          <w:color w:val="000000" w:themeColor="text1"/>
          <w:sz w:val="22"/>
          <w:szCs w:val="22"/>
        </w:rPr>
        <w:t>(</w:t>
      </w:r>
      <w:r w:rsidR="001B1BDE">
        <w:rPr>
          <w:rFonts w:ascii="Arial" w:eastAsiaTheme="minorHAnsi" w:hAnsi="Arial" w:cs="Arial"/>
          <w:color w:val="000000" w:themeColor="text1"/>
          <w:sz w:val="22"/>
          <w:szCs w:val="22"/>
        </w:rPr>
        <w:t>“</w:t>
      </w:r>
      <w:r w:rsidRPr="005E164A">
        <w:rPr>
          <w:rFonts w:ascii="Arial" w:eastAsiaTheme="minorHAnsi" w:hAnsi="Arial"/>
          <w:color w:val="000000" w:themeColor="text1"/>
          <w:sz w:val="22"/>
        </w:rPr>
        <w:t>RECs</w:t>
      </w:r>
      <w:r w:rsidR="001B1BDE">
        <w:rPr>
          <w:rFonts w:ascii="Arial" w:eastAsiaTheme="minorHAnsi" w:hAnsi="Arial" w:cs="Arial"/>
          <w:color w:val="000000" w:themeColor="text1"/>
          <w:sz w:val="22"/>
          <w:szCs w:val="22"/>
        </w:rPr>
        <w:t>”</w:t>
      </w:r>
      <w:r w:rsidRPr="00133908">
        <w:rPr>
          <w:rFonts w:ascii="Arial" w:eastAsiaTheme="minorHAnsi" w:hAnsi="Arial" w:cs="Arial"/>
          <w:color w:val="000000" w:themeColor="text1"/>
          <w:sz w:val="22"/>
          <w:szCs w:val="22"/>
        </w:rPr>
        <w:t>)</w:t>
      </w:r>
      <w:r w:rsidR="00133908">
        <w:rPr>
          <w:rFonts w:ascii="Arial" w:eastAsiaTheme="minorHAnsi" w:hAnsi="Arial" w:cs="Arial"/>
          <w:color w:val="000000" w:themeColor="text1"/>
          <w:sz w:val="22"/>
          <w:szCs w:val="22"/>
        </w:rPr>
        <w:t xml:space="preserve">. </w:t>
      </w:r>
      <w:r w:rsidRPr="005E164A">
        <w:rPr>
          <w:rFonts w:ascii="Arial" w:eastAsiaTheme="minorHAnsi" w:hAnsi="Arial"/>
          <w:color w:val="000000" w:themeColor="text1"/>
          <w:sz w:val="22"/>
        </w:rPr>
        <w:t>CPA also intends to provide and manage its energy portfolio and products in a manner that provides cost savings to customers, promotes public health in areas impacted by energy production, achieves regional economic benefits and workforce development, and offers customers a choice of differentiated renewable product tiers.</w:t>
      </w:r>
    </w:p>
    <w:p w14:paraId="25274904" w14:textId="77777777" w:rsidR="0086168E" w:rsidRPr="005E164A" w:rsidRDefault="0086168E" w:rsidP="005E164A">
      <w:pPr>
        <w:pStyle w:val="ListParagraph"/>
        <w:spacing w:line="240" w:lineRule="auto"/>
        <w:jc w:val="both"/>
        <w:rPr>
          <w:rFonts w:ascii="Arial" w:hAnsi="Arial"/>
          <w:color w:val="000000" w:themeColor="text1"/>
        </w:rPr>
      </w:pPr>
    </w:p>
    <w:p w14:paraId="6F28E4BC" w14:textId="77777777" w:rsidR="00A06789" w:rsidRPr="005E164A" w:rsidRDefault="00676DE0" w:rsidP="005E164A">
      <w:pPr>
        <w:pStyle w:val="ListParagraph"/>
        <w:numPr>
          <w:ilvl w:val="0"/>
          <w:numId w:val="5"/>
        </w:numPr>
        <w:spacing w:line="240" w:lineRule="auto"/>
        <w:jc w:val="both"/>
        <w:rPr>
          <w:rFonts w:ascii="Arial" w:hAnsi="Arial"/>
          <w:color w:val="000000" w:themeColor="text1"/>
        </w:rPr>
      </w:pPr>
      <w:r>
        <w:rPr>
          <w:rFonts w:ascii="Arial" w:hAnsi="Arial" w:cs="Arial"/>
          <w:color w:val="000000" w:themeColor="text1"/>
        </w:rPr>
        <w:t xml:space="preserve">RFO </w:t>
      </w:r>
      <w:r w:rsidRPr="005E164A">
        <w:rPr>
          <w:rFonts w:ascii="Arial" w:hAnsi="Arial"/>
          <w:color w:val="000000" w:themeColor="text1"/>
        </w:rPr>
        <w:t>Overview</w:t>
      </w:r>
      <w:r>
        <w:rPr>
          <w:rFonts w:ascii="Arial" w:hAnsi="Arial" w:cs="Arial"/>
          <w:color w:val="000000" w:themeColor="text1"/>
        </w:rPr>
        <w:t xml:space="preserve"> and Goals</w:t>
      </w:r>
    </w:p>
    <w:p w14:paraId="0EDBE8AD" w14:textId="77777777" w:rsidR="002E730C" w:rsidRDefault="002E730C" w:rsidP="005E164A">
      <w:pPr>
        <w:ind w:left="360"/>
        <w:jc w:val="both"/>
        <w:rPr>
          <w:rFonts w:ascii="Arial" w:eastAsiaTheme="minorHAnsi" w:hAnsi="Arial"/>
          <w:color w:val="000000" w:themeColor="text1"/>
          <w:sz w:val="22"/>
        </w:rPr>
      </w:pPr>
      <w:r w:rsidRPr="002B577E">
        <w:rPr>
          <w:rFonts w:ascii="Arial" w:eastAsiaTheme="minorHAnsi" w:hAnsi="Arial"/>
          <w:color w:val="000000" w:themeColor="text1"/>
          <w:sz w:val="22"/>
        </w:rPr>
        <w:t xml:space="preserve">The goal of this RFO is for CPA to solicit and evaluate offers from renewable energy generation and </w:t>
      </w:r>
      <w:r w:rsidR="00994959">
        <w:rPr>
          <w:rFonts w:ascii="Arial" w:eastAsiaTheme="minorHAnsi" w:hAnsi="Arial"/>
          <w:color w:val="000000" w:themeColor="text1"/>
          <w:sz w:val="22"/>
        </w:rPr>
        <w:t xml:space="preserve">energy </w:t>
      </w:r>
      <w:r w:rsidRPr="002B577E">
        <w:rPr>
          <w:rFonts w:ascii="Arial" w:eastAsiaTheme="minorHAnsi" w:hAnsi="Arial"/>
          <w:color w:val="000000" w:themeColor="text1"/>
          <w:sz w:val="22"/>
        </w:rPr>
        <w:t>storage facilities to meet CPA’s electricity needs, achieve its environmental objectives, and offer its customers competitive, clean energy options. Based on the solicitation and evaluation, CPA may enter into one or more long-term Power Purchase Agreements (</w:t>
      </w:r>
      <w:r w:rsidR="001B1BDE" w:rsidRPr="002B577E">
        <w:rPr>
          <w:rFonts w:ascii="Arial" w:eastAsiaTheme="minorHAnsi" w:hAnsi="Arial"/>
          <w:color w:val="000000" w:themeColor="text1"/>
          <w:sz w:val="22"/>
        </w:rPr>
        <w:t>“</w:t>
      </w:r>
      <w:r w:rsidRPr="002B577E">
        <w:rPr>
          <w:rFonts w:ascii="Arial" w:eastAsiaTheme="minorHAnsi" w:hAnsi="Arial"/>
          <w:color w:val="000000" w:themeColor="text1"/>
          <w:sz w:val="22"/>
        </w:rPr>
        <w:t>PPA</w:t>
      </w:r>
      <w:r w:rsidR="00E76C85">
        <w:rPr>
          <w:rFonts w:ascii="Arial" w:eastAsiaTheme="minorHAnsi" w:hAnsi="Arial"/>
          <w:color w:val="000000" w:themeColor="text1"/>
          <w:sz w:val="22"/>
        </w:rPr>
        <w:t>s</w:t>
      </w:r>
      <w:r w:rsidR="001B1BDE" w:rsidRPr="002B577E">
        <w:rPr>
          <w:rFonts w:ascii="Arial" w:eastAsiaTheme="minorHAnsi" w:hAnsi="Arial"/>
          <w:color w:val="000000" w:themeColor="text1"/>
          <w:sz w:val="22"/>
        </w:rPr>
        <w:t>”</w:t>
      </w:r>
      <w:r w:rsidRPr="002B577E">
        <w:rPr>
          <w:rFonts w:ascii="Arial" w:eastAsiaTheme="minorHAnsi" w:hAnsi="Arial"/>
          <w:color w:val="000000" w:themeColor="text1"/>
          <w:sz w:val="22"/>
        </w:rPr>
        <w:t>) with such renewable energy generation and storage facilities for between 1,000,000 and 2,000,000 megawatt-hours (</w:t>
      </w:r>
      <w:r w:rsidR="001B1BDE" w:rsidRPr="002B577E">
        <w:rPr>
          <w:rFonts w:ascii="Arial" w:eastAsiaTheme="minorHAnsi" w:hAnsi="Arial"/>
          <w:color w:val="000000" w:themeColor="text1"/>
          <w:sz w:val="22"/>
        </w:rPr>
        <w:t>“</w:t>
      </w:r>
      <w:r w:rsidRPr="002B577E">
        <w:rPr>
          <w:rFonts w:ascii="Arial" w:eastAsiaTheme="minorHAnsi" w:hAnsi="Arial"/>
          <w:color w:val="000000" w:themeColor="text1"/>
          <w:sz w:val="22"/>
        </w:rPr>
        <w:t>MWh</w:t>
      </w:r>
      <w:r w:rsidR="001B1BDE" w:rsidRPr="002B577E">
        <w:rPr>
          <w:rFonts w:ascii="Arial" w:eastAsiaTheme="minorHAnsi" w:hAnsi="Arial"/>
          <w:color w:val="000000" w:themeColor="text1"/>
          <w:sz w:val="22"/>
        </w:rPr>
        <w:t>”</w:t>
      </w:r>
      <w:r w:rsidRPr="002B577E">
        <w:rPr>
          <w:rFonts w:ascii="Arial" w:eastAsiaTheme="minorHAnsi" w:hAnsi="Arial"/>
          <w:color w:val="000000" w:themeColor="text1"/>
          <w:sz w:val="22"/>
        </w:rPr>
        <w:t xml:space="preserve">) per year of Energy, Environmental Attributes, Resource Adequacy, and Ancillary Services, as applicable. </w:t>
      </w:r>
    </w:p>
    <w:p w14:paraId="2579E960" w14:textId="77777777" w:rsidR="000C1831" w:rsidRDefault="000C1831" w:rsidP="005E164A">
      <w:pPr>
        <w:ind w:left="360"/>
        <w:jc w:val="both"/>
        <w:rPr>
          <w:rFonts w:ascii="Arial" w:eastAsiaTheme="minorHAnsi" w:hAnsi="Arial"/>
          <w:color w:val="000000" w:themeColor="text1"/>
          <w:sz w:val="22"/>
        </w:rPr>
      </w:pPr>
    </w:p>
    <w:p w14:paraId="50FAC803" w14:textId="77777777" w:rsidR="00A42628" w:rsidRDefault="000C1831" w:rsidP="003B7FB2">
      <w:pPr>
        <w:ind w:left="360"/>
        <w:jc w:val="both"/>
        <w:rPr>
          <w:rFonts w:ascii="Arial" w:hAnsi="Arial" w:cs="Arial"/>
          <w:color w:val="000000" w:themeColor="text1"/>
          <w:sz w:val="22"/>
          <w:szCs w:val="22"/>
        </w:rPr>
      </w:pPr>
      <w:r>
        <w:rPr>
          <w:rFonts w:ascii="Arial" w:eastAsiaTheme="minorHAnsi" w:hAnsi="Arial"/>
          <w:color w:val="000000" w:themeColor="text1"/>
          <w:sz w:val="22"/>
        </w:rPr>
        <w:t>CPA</w:t>
      </w:r>
      <w:r w:rsidR="002231DB">
        <w:rPr>
          <w:rFonts w:ascii="Arial" w:eastAsiaTheme="minorHAnsi" w:hAnsi="Arial"/>
          <w:color w:val="000000" w:themeColor="text1"/>
          <w:sz w:val="22"/>
        </w:rPr>
        <w:t xml:space="preserve"> is requiring all bidders to submit conforming offers </w:t>
      </w:r>
      <w:r w:rsidR="00C51649">
        <w:rPr>
          <w:rFonts w:ascii="Arial" w:eastAsiaTheme="minorHAnsi" w:hAnsi="Arial"/>
          <w:color w:val="000000" w:themeColor="text1"/>
          <w:sz w:val="22"/>
        </w:rPr>
        <w:t xml:space="preserve">applicable to the offer’s respective product category (described below).  In an effort to </w:t>
      </w:r>
      <w:r w:rsidR="007A0959">
        <w:rPr>
          <w:rFonts w:ascii="Arial" w:eastAsiaTheme="minorHAnsi" w:hAnsi="Arial"/>
          <w:color w:val="000000" w:themeColor="text1"/>
          <w:sz w:val="22"/>
        </w:rPr>
        <w:t xml:space="preserve">consider creative </w:t>
      </w:r>
      <w:r w:rsidR="0056654E">
        <w:rPr>
          <w:rFonts w:ascii="Arial" w:eastAsiaTheme="minorHAnsi" w:hAnsi="Arial"/>
          <w:color w:val="000000" w:themeColor="text1"/>
          <w:sz w:val="22"/>
        </w:rPr>
        <w:t xml:space="preserve">offer structures that will provide CPA’s customers greater value (i.e. improved pricing), CPA is also allowing bidders to </w:t>
      </w:r>
      <w:r w:rsidR="00BC2A83">
        <w:rPr>
          <w:rFonts w:ascii="Arial" w:eastAsiaTheme="minorHAnsi" w:hAnsi="Arial"/>
          <w:color w:val="000000" w:themeColor="text1"/>
          <w:sz w:val="22"/>
        </w:rPr>
        <w:t>submit non-conf</w:t>
      </w:r>
      <w:r w:rsidR="004C32B0">
        <w:rPr>
          <w:rFonts w:ascii="Arial" w:eastAsiaTheme="minorHAnsi" w:hAnsi="Arial"/>
          <w:color w:val="000000" w:themeColor="text1"/>
          <w:sz w:val="22"/>
        </w:rPr>
        <w:t>o</w:t>
      </w:r>
      <w:r w:rsidR="00BC2A83">
        <w:rPr>
          <w:rFonts w:ascii="Arial" w:eastAsiaTheme="minorHAnsi" w:hAnsi="Arial"/>
          <w:color w:val="000000" w:themeColor="text1"/>
          <w:sz w:val="22"/>
        </w:rPr>
        <w:t>rming offers in addition to conforming offers.</w:t>
      </w:r>
      <w:r w:rsidR="0063311E">
        <w:rPr>
          <w:rFonts w:ascii="Arial" w:eastAsiaTheme="minorHAnsi" w:hAnsi="Arial"/>
          <w:color w:val="000000" w:themeColor="text1"/>
          <w:sz w:val="22"/>
        </w:rPr>
        <w:t xml:space="preserve">  </w:t>
      </w:r>
      <w:r w:rsidR="004C32B0">
        <w:rPr>
          <w:rFonts w:ascii="Arial" w:eastAsiaTheme="minorHAnsi" w:hAnsi="Arial"/>
          <w:color w:val="000000" w:themeColor="text1"/>
          <w:sz w:val="22"/>
        </w:rPr>
        <w:t>Submission of n</w:t>
      </w:r>
      <w:r w:rsidR="0063311E">
        <w:rPr>
          <w:rFonts w:ascii="Arial" w:eastAsiaTheme="minorHAnsi" w:hAnsi="Arial"/>
          <w:color w:val="000000" w:themeColor="text1"/>
          <w:sz w:val="22"/>
        </w:rPr>
        <w:t>on-conf</w:t>
      </w:r>
      <w:r w:rsidR="004C32B0">
        <w:rPr>
          <w:rFonts w:ascii="Arial" w:eastAsiaTheme="minorHAnsi" w:hAnsi="Arial"/>
          <w:color w:val="000000" w:themeColor="text1"/>
          <w:sz w:val="22"/>
        </w:rPr>
        <w:t>o</w:t>
      </w:r>
      <w:r w:rsidR="0063311E">
        <w:rPr>
          <w:rFonts w:ascii="Arial" w:eastAsiaTheme="minorHAnsi" w:hAnsi="Arial"/>
          <w:color w:val="000000" w:themeColor="text1"/>
          <w:sz w:val="22"/>
        </w:rPr>
        <w:t xml:space="preserve">rming </w:t>
      </w:r>
      <w:r w:rsidR="004C32B0">
        <w:rPr>
          <w:rFonts w:ascii="Arial" w:eastAsiaTheme="minorHAnsi" w:hAnsi="Arial"/>
          <w:color w:val="000000" w:themeColor="text1"/>
          <w:sz w:val="22"/>
        </w:rPr>
        <w:t>offers is optional.</w:t>
      </w:r>
      <w:r w:rsidR="00462DE6">
        <w:rPr>
          <w:rFonts w:ascii="Arial" w:eastAsiaTheme="minorHAnsi" w:hAnsi="Arial"/>
          <w:color w:val="000000" w:themeColor="text1"/>
          <w:sz w:val="22"/>
        </w:rPr>
        <w:t xml:space="preserve">  </w:t>
      </w:r>
    </w:p>
    <w:p w14:paraId="3FD80783" w14:textId="77777777" w:rsidR="00462DE6" w:rsidRPr="00462DE6" w:rsidRDefault="00462DE6" w:rsidP="00462DE6">
      <w:pPr>
        <w:ind w:left="360"/>
        <w:rPr>
          <w:rFonts w:ascii="Arial" w:hAnsi="Arial" w:cs="Arial"/>
          <w:color w:val="000000" w:themeColor="text1"/>
          <w:sz w:val="22"/>
          <w:szCs w:val="22"/>
        </w:rPr>
      </w:pPr>
    </w:p>
    <w:p w14:paraId="5DA5000F" w14:textId="77777777" w:rsidR="00A42628" w:rsidRPr="004D636D" w:rsidRDefault="00A42628" w:rsidP="00462DE6">
      <w:pPr>
        <w:pStyle w:val="NormalWeb"/>
        <w:spacing w:before="0" w:beforeAutospacing="0" w:after="0" w:afterAutospacing="0"/>
        <w:ind w:left="360"/>
        <w:jc w:val="both"/>
        <w:rPr>
          <w:rFonts w:ascii="Arial" w:eastAsiaTheme="minorHAnsi" w:hAnsi="Arial" w:cs="Arial"/>
          <w:b/>
          <w:color w:val="000000" w:themeColor="text1"/>
          <w:sz w:val="22"/>
          <w:szCs w:val="22"/>
        </w:rPr>
      </w:pPr>
      <w:r w:rsidRPr="004D636D">
        <w:rPr>
          <w:rFonts w:ascii="Arial" w:eastAsiaTheme="minorHAnsi" w:hAnsi="Arial"/>
          <w:b/>
          <w:color w:val="000000" w:themeColor="text1"/>
          <w:sz w:val="22"/>
        </w:rPr>
        <w:t>Responses to the RFO are due November 9, 2018</w:t>
      </w:r>
      <w:r w:rsidRPr="004D636D">
        <w:rPr>
          <w:rFonts w:ascii="Arial" w:eastAsiaTheme="minorHAnsi" w:hAnsi="Arial" w:cs="Arial"/>
          <w:b/>
          <w:color w:val="000000" w:themeColor="text1"/>
          <w:sz w:val="22"/>
          <w:szCs w:val="22"/>
        </w:rPr>
        <w:t xml:space="preserve"> at 5:00 PM Pacific Standard Time. </w:t>
      </w:r>
    </w:p>
    <w:p w14:paraId="1E0026A1" w14:textId="77777777" w:rsidR="00A42628" w:rsidRDefault="00A42628" w:rsidP="00A42628">
      <w:pPr>
        <w:pStyle w:val="NormalWeb"/>
        <w:spacing w:before="0" w:beforeAutospacing="0" w:after="0" w:afterAutospacing="0"/>
        <w:ind w:left="360"/>
        <w:jc w:val="both"/>
        <w:rPr>
          <w:rFonts w:ascii="Arial" w:eastAsiaTheme="minorHAnsi" w:hAnsi="Arial" w:cs="Arial"/>
          <w:color w:val="000000" w:themeColor="text1"/>
          <w:sz w:val="22"/>
          <w:szCs w:val="22"/>
        </w:rPr>
      </w:pPr>
    </w:p>
    <w:p w14:paraId="06D6A68A" w14:textId="77777777" w:rsidR="00A42628" w:rsidRPr="005E164A" w:rsidRDefault="00A42628" w:rsidP="00A42628">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A complete offer specification and detailed timeline are included in this document.</w:t>
      </w:r>
    </w:p>
    <w:p w14:paraId="73BFAA83" w14:textId="77777777" w:rsidR="001B1BDE" w:rsidRDefault="001B1BDE" w:rsidP="001B1BDE">
      <w:pPr>
        <w:pStyle w:val="NormalWeb"/>
        <w:spacing w:before="0" w:beforeAutospacing="0" w:after="0" w:afterAutospacing="0"/>
        <w:ind w:left="360"/>
        <w:jc w:val="both"/>
        <w:rPr>
          <w:rFonts w:ascii="Arial" w:eastAsiaTheme="minorHAnsi" w:hAnsi="Arial" w:cs="Arial"/>
          <w:color w:val="000000" w:themeColor="text1"/>
          <w:sz w:val="22"/>
          <w:szCs w:val="22"/>
        </w:rPr>
      </w:pPr>
    </w:p>
    <w:p w14:paraId="1AFD4E24" w14:textId="77777777" w:rsidR="00E90D27" w:rsidRPr="001644DE" w:rsidRDefault="001644DE" w:rsidP="001644DE">
      <w:pPr>
        <w:pStyle w:val="ListParagraph"/>
        <w:numPr>
          <w:ilvl w:val="0"/>
          <w:numId w:val="5"/>
        </w:numPr>
        <w:spacing w:line="240" w:lineRule="auto"/>
        <w:jc w:val="both"/>
        <w:rPr>
          <w:rFonts w:ascii="Arial" w:hAnsi="Arial"/>
          <w:color w:val="000000" w:themeColor="text1"/>
        </w:rPr>
      </w:pPr>
      <w:r>
        <w:rPr>
          <w:rFonts w:ascii="Arial" w:hAnsi="Arial" w:cs="Arial"/>
          <w:color w:val="000000" w:themeColor="text1"/>
        </w:rPr>
        <w:t>Eligib</w:t>
      </w:r>
      <w:r w:rsidR="00AE0CB3">
        <w:rPr>
          <w:rFonts w:ascii="Arial" w:hAnsi="Arial" w:cs="Arial"/>
          <w:color w:val="000000" w:themeColor="text1"/>
        </w:rPr>
        <w:t>ility</w:t>
      </w:r>
    </w:p>
    <w:p w14:paraId="02AB79F2" w14:textId="77777777" w:rsidR="00AF790E" w:rsidRPr="007414F4" w:rsidRDefault="00AF790E" w:rsidP="007D35F6">
      <w:pPr>
        <w:pStyle w:val="NormalWeb"/>
        <w:spacing w:before="0" w:beforeAutospacing="0" w:after="0" w:afterAutospacing="0"/>
        <w:ind w:left="360"/>
        <w:jc w:val="both"/>
        <w:rPr>
          <w:rFonts w:ascii="Arial" w:eastAsiaTheme="minorHAnsi" w:hAnsi="Arial"/>
          <w:color w:val="000000" w:themeColor="text1"/>
          <w:sz w:val="22"/>
          <w:u w:val="single"/>
        </w:rPr>
      </w:pPr>
      <w:r>
        <w:rPr>
          <w:rFonts w:ascii="Arial" w:eastAsiaTheme="minorHAnsi" w:hAnsi="Arial"/>
          <w:color w:val="000000" w:themeColor="text1"/>
          <w:sz w:val="22"/>
          <w:u w:val="single"/>
        </w:rPr>
        <w:t>Product Types</w:t>
      </w:r>
    </w:p>
    <w:p w14:paraId="0771FB9B" w14:textId="77777777" w:rsidR="00AF790E" w:rsidRPr="005E164A" w:rsidRDefault="00AF790E" w:rsidP="007D35F6">
      <w:pPr>
        <w:pStyle w:val="NormalWeb"/>
        <w:spacing w:before="0" w:beforeAutospacing="0" w:after="0" w:afterAutospacing="0"/>
        <w:jc w:val="both"/>
        <w:rPr>
          <w:rFonts w:ascii="Arial" w:eastAsiaTheme="minorHAnsi" w:hAnsi="Arial"/>
          <w:color w:val="000000" w:themeColor="text1"/>
          <w:sz w:val="22"/>
        </w:rPr>
      </w:pPr>
    </w:p>
    <w:p w14:paraId="3ACE0FC0" w14:textId="77777777" w:rsidR="007D35F6" w:rsidRDefault="00AF790E" w:rsidP="007D35F6">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CPA will consider offers for Energy, Environmental Attributes, Resource Adequacy, and Ancillary Services, as applicable, from three types of products:</w:t>
      </w:r>
    </w:p>
    <w:p w14:paraId="0E3F0A31" w14:textId="77777777" w:rsidR="007D35F6" w:rsidRDefault="007D35F6" w:rsidP="007D35F6">
      <w:pPr>
        <w:pStyle w:val="NormalWeb"/>
        <w:spacing w:before="0" w:beforeAutospacing="0" w:after="0" w:afterAutospacing="0"/>
        <w:ind w:left="360" w:firstLine="360"/>
        <w:jc w:val="both"/>
        <w:rPr>
          <w:rFonts w:ascii="Arial" w:eastAsiaTheme="minorHAnsi" w:hAnsi="Arial"/>
          <w:b/>
          <w:color w:val="000000" w:themeColor="text1"/>
        </w:rPr>
      </w:pPr>
    </w:p>
    <w:p w14:paraId="2376AF00" w14:textId="77777777" w:rsidR="007D35F6" w:rsidRPr="007414F4" w:rsidRDefault="00AF790E" w:rsidP="007D35F6">
      <w:pPr>
        <w:pStyle w:val="NormalWeb"/>
        <w:tabs>
          <w:tab w:val="left" w:pos="720"/>
        </w:tabs>
        <w:spacing w:before="0" w:beforeAutospacing="0" w:after="0" w:afterAutospacing="0"/>
        <w:ind w:left="720"/>
        <w:jc w:val="both"/>
        <w:rPr>
          <w:rFonts w:ascii="Arial" w:eastAsiaTheme="minorHAnsi" w:hAnsi="Arial"/>
          <w:color w:val="000000" w:themeColor="text1"/>
          <w:sz w:val="22"/>
          <w:szCs w:val="22"/>
        </w:rPr>
      </w:pPr>
      <w:r w:rsidRPr="007414F4">
        <w:rPr>
          <w:rFonts w:ascii="Arial" w:eastAsiaTheme="minorHAnsi" w:hAnsi="Arial"/>
          <w:b/>
          <w:color w:val="000000" w:themeColor="text1"/>
          <w:sz w:val="22"/>
          <w:szCs w:val="22"/>
        </w:rPr>
        <w:t>Product 1:</w:t>
      </w:r>
      <w:r w:rsidRPr="007414F4">
        <w:rPr>
          <w:rFonts w:ascii="Arial" w:eastAsiaTheme="minorHAnsi" w:hAnsi="Arial"/>
          <w:color w:val="000000" w:themeColor="text1"/>
          <w:sz w:val="22"/>
          <w:szCs w:val="22"/>
        </w:rPr>
        <w:t xml:space="preserve"> Renewable energy products individually metered from new or existing facilities, with or without energy storage, meeting the delivery requirements established for Portfolio Content Category 1 (PCC1), as defined under California’s RPS program.</w:t>
      </w:r>
    </w:p>
    <w:p w14:paraId="1B246B7E" w14:textId="77777777" w:rsidR="007D35F6" w:rsidRPr="007414F4" w:rsidRDefault="007D35F6" w:rsidP="007D35F6">
      <w:pPr>
        <w:pStyle w:val="NormalWeb"/>
        <w:tabs>
          <w:tab w:val="left" w:pos="720"/>
        </w:tabs>
        <w:spacing w:before="0" w:beforeAutospacing="0" w:after="0" w:afterAutospacing="0"/>
        <w:ind w:left="720"/>
        <w:jc w:val="both"/>
        <w:rPr>
          <w:rFonts w:ascii="Arial" w:eastAsiaTheme="minorHAnsi" w:hAnsi="Arial"/>
          <w:b/>
          <w:color w:val="000000" w:themeColor="text1"/>
          <w:sz w:val="22"/>
          <w:szCs w:val="22"/>
        </w:rPr>
      </w:pPr>
    </w:p>
    <w:p w14:paraId="5F3C881B" w14:textId="77777777" w:rsidR="00AF790E" w:rsidRPr="007414F4" w:rsidRDefault="00AF790E" w:rsidP="007D35F6">
      <w:pPr>
        <w:pStyle w:val="NormalWeb"/>
        <w:tabs>
          <w:tab w:val="left" w:pos="720"/>
        </w:tabs>
        <w:spacing w:before="0" w:beforeAutospacing="0" w:after="0" w:afterAutospacing="0"/>
        <w:ind w:left="720"/>
        <w:jc w:val="both"/>
        <w:rPr>
          <w:rFonts w:ascii="Arial" w:eastAsiaTheme="minorHAnsi" w:hAnsi="Arial"/>
          <w:color w:val="000000" w:themeColor="text1"/>
          <w:sz w:val="22"/>
          <w:szCs w:val="22"/>
        </w:rPr>
      </w:pPr>
      <w:r w:rsidRPr="007414F4">
        <w:rPr>
          <w:rFonts w:ascii="Arial" w:eastAsiaTheme="minorHAnsi" w:hAnsi="Arial"/>
          <w:b/>
          <w:color w:val="000000" w:themeColor="text1"/>
          <w:sz w:val="22"/>
          <w:szCs w:val="22"/>
        </w:rPr>
        <w:t>Product 2:</w:t>
      </w:r>
      <w:r w:rsidRPr="007414F4">
        <w:rPr>
          <w:rFonts w:ascii="Arial" w:eastAsiaTheme="minorHAnsi" w:hAnsi="Arial"/>
          <w:color w:val="000000" w:themeColor="text1"/>
          <w:sz w:val="22"/>
          <w:szCs w:val="22"/>
        </w:rPr>
        <w:t xml:space="preserve"> Fixed-volume renewable energy products from new or existing facilities meeting requirements for PCC1 or PCC2 and priced at Index-Plus.</w:t>
      </w:r>
    </w:p>
    <w:p w14:paraId="303E4AA7" w14:textId="77777777" w:rsidR="007D35F6" w:rsidRPr="007414F4" w:rsidRDefault="007D35F6" w:rsidP="007D35F6">
      <w:pPr>
        <w:pStyle w:val="NormalWeb"/>
        <w:spacing w:before="0" w:beforeAutospacing="0" w:after="0" w:afterAutospacing="0"/>
        <w:ind w:left="720"/>
        <w:jc w:val="both"/>
        <w:outlineLvl w:val="0"/>
        <w:rPr>
          <w:rFonts w:ascii="Arial" w:eastAsiaTheme="minorHAnsi" w:hAnsi="Arial"/>
          <w:b/>
          <w:color w:val="000000" w:themeColor="text1"/>
          <w:sz w:val="22"/>
          <w:szCs w:val="22"/>
        </w:rPr>
      </w:pPr>
    </w:p>
    <w:p w14:paraId="60C2B026" w14:textId="77777777" w:rsidR="00AF790E" w:rsidRPr="008843D2" w:rsidRDefault="00AF790E" w:rsidP="008843D2">
      <w:pPr>
        <w:pStyle w:val="NormalWeb"/>
        <w:spacing w:before="0" w:beforeAutospacing="0" w:after="0" w:afterAutospacing="0"/>
        <w:ind w:left="720"/>
        <w:jc w:val="both"/>
        <w:outlineLvl w:val="0"/>
        <w:rPr>
          <w:rFonts w:ascii="Arial" w:eastAsiaTheme="minorHAnsi" w:hAnsi="Arial"/>
          <w:color w:val="000000" w:themeColor="text1"/>
          <w:sz w:val="22"/>
          <w:szCs w:val="22"/>
        </w:rPr>
      </w:pPr>
      <w:r w:rsidRPr="007414F4">
        <w:rPr>
          <w:rFonts w:ascii="Arial" w:eastAsiaTheme="minorHAnsi" w:hAnsi="Arial"/>
          <w:b/>
          <w:color w:val="000000" w:themeColor="text1"/>
          <w:sz w:val="22"/>
          <w:szCs w:val="22"/>
        </w:rPr>
        <w:t>Product 3:</w:t>
      </w:r>
      <w:r w:rsidRPr="007414F4">
        <w:rPr>
          <w:rFonts w:ascii="Arial" w:eastAsiaTheme="minorHAnsi" w:hAnsi="Arial"/>
          <w:color w:val="000000" w:themeColor="text1"/>
          <w:sz w:val="22"/>
          <w:szCs w:val="22"/>
        </w:rPr>
        <w:t xml:space="preserve"> Stand-alone energy storage products capable of offering all three of the following: Resource Adequacy, Energy, and Ancillary Services. </w:t>
      </w:r>
    </w:p>
    <w:p w14:paraId="27EC8696" w14:textId="77777777" w:rsidR="00AF790E" w:rsidRDefault="00AF790E" w:rsidP="005E164A">
      <w:pPr>
        <w:pStyle w:val="NormalWeb"/>
        <w:spacing w:before="0" w:beforeAutospacing="0" w:after="0" w:afterAutospacing="0"/>
        <w:ind w:left="360"/>
        <w:jc w:val="both"/>
        <w:rPr>
          <w:rFonts w:ascii="Arial" w:eastAsiaTheme="minorHAnsi" w:hAnsi="Arial"/>
          <w:color w:val="000000" w:themeColor="text1"/>
          <w:sz w:val="22"/>
          <w:u w:val="single"/>
        </w:rPr>
      </w:pPr>
    </w:p>
    <w:p w14:paraId="37F3E7BC" w14:textId="77777777" w:rsidR="007D7614" w:rsidRPr="001644DE" w:rsidRDefault="00C97D8A" w:rsidP="005E164A">
      <w:pPr>
        <w:pStyle w:val="NormalWeb"/>
        <w:spacing w:before="0" w:beforeAutospacing="0" w:after="0" w:afterAutospacing="0"/>
        <w:ind w:left="360"/>
        <w:jc w:val="both"/>
        <w:rPr>
          <w:rFonts w:ascii="Arial" w:eastAsiaTheme="minorHAnsi" w:hAnsi="Arial"/>
          <w:color w:val="000000" w:themeColor="text1"/>
          <w:sz w:val="22"/>
          <w:u w:val="single"/>
        </w:rPr>
      </w:pPr>
      <w:r w:rsidRPr="001644DE">
        <w:rPr>
          <w:rFonts w:ascii="Arial" w:eastAsiaTheme="minorHAnsi" w:hAnsi="Arial"/>
          <w:color w:val="000000" w:themeColor="text1"/>
          <w:sz w:val="22"/>
          <w:u w:val="single"/>
        </w:rPr>
        <w:t xml:space="preserve">Installed </w:t>
      </w:r>
      <w:r w:rsidR="008843D2">
        <w:rPr>
          <w:rFonts w:ascii="Arial" w:eastAsiaTheme="minorHAnsi" w:hAnsi="Arial"/>
          <w:color w:val="000000" w:themeColor="text1"/>
          <w:sz w:val="22"/>
          <w:u w:val="single"/>
        </w:rPr>
        <w:t>C</w:t>
      </w:r>
      <w:r w:rsidRPr="001644DE">
        <w:rPr>
          <w:rFonts w:ascii="Arial" w:eastAsiaTheme="minorHAnsi" w:hAnsi="Arial"/>
          <w:color w:val="000000" w:themeColor="text1"/>
          <w:sz w:val="22"/>
          <w:u w:val="single"/>
        </w:rPr>
        <w:t>apacity</w:t>
      </w:r>
    </w:p>
    <w:p w14:paraId="230DD677" w14:textId="77777777" w:rsidR="007D7614" w:rsidRDefault="007D7614" w:rsidP="005E164A">
      <w:pPr>
        <w:pStyle w:val="NormalWeb"/>
        <w:spacing w:before="0" w:beforeAutospacing="0" w:after="0" w:afterAutospacing="0"/>
        <w:ind w:left="360"/>
        <w:jc w:val="both"/>
        <w:rPr>
          <w:rFonts w:ascii="Arial" w:eastAsiaTheme="minorHAnsi" w:hAnsi="Arial"/>
          <w:color w:val="000000" w:themeColor="text1"/>
          <w:sz w:val="22"/>
        </w:rPr>
      </w:pPr>
    </w:p>
    <w:p w14:paraId="64E94B6D" w14:textId="77777777" w:rsidR="002E730C" w:rsidRDefault="002E730C" w:rsidP="005E164A">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 xml:space="preserve">CPA </w:t>
      </w:r>
      <w:r w:rsidR="001B1BDE">
        <w:rPr>
          <w:rFonts w:ascii="Arial" w:eastAsiaTheme="minorHAnsi" w:hAnsi="Arial" w:cs="Arial"/>
          <w:color w:val="000000" w:themeColor="text1"/>
          <w:sz w:val="22"/>
          <w:szCs w:val="22"/>
        </w:rPr>
        <w:t>seeks</w:t>
      </w:r>
      <w:r w:rsidR="001B1BDE" w:rsidRPr="005E164A">
        <w:rPr>
          <w:rFonts w:ascii="Arial" w:eastAsiaTheme="minorHAnsi" w:hAnsi="Arial"/>
          <w:color w:val="000000" w:themeColor="text1"/>
          <w:sz w:val="22"/>
        </w:rPr>
        <w:t xml:space="preserve"> </w:t>
      </w:r>
      <w:r w:rsidRPr="005E164A">
        <w:rPr>
          <w:rFonts w:ascii="Arial" w:eastAsiaTheme="minorHAnsi" w:hAnsi="Arial"/>
          <w:color w:val="000000" w:themeColor="text1"/>
          <w:sz w:val="22"/>
        </w:rPr>
        <w:t xml:space="preserve">projects </w:t>
      </w:r>
      <w:r w:rsidR="001B1BDE">
        <w:rPr>
          <w:rFonts w:ascii="Arial" w:eastAsiaTheme="minorHAnsi" w:hAnsi="Arial" w:cs="Arial"/>
          <w:color w:val="000000" w:themeColor="text1"/>
          <w:sz w:val="22"/>
          <w:szCs w:val="22"/>
        </w:rPr>
        <w:t xml:space="preserve">with an expected installed capacity </w:t>
      </w:r>
      <w:r w:rsidR="002720EB">
        <w:rPr>
          <w:rFonts w:ascii="Arial" w:eastAsiaTheme="minorHAnsi" w:hAnsi="Arial"/>
          <w:color w:val="000000" w:themeColor="text1"/>
          <w:sz w:val="22"/>
        </w:rPr>
        <w:t xml:space="preserve">minimum of </w:t>
      </w:r>
      <w:r w:rsidR="001B1BDE" w:rsidRPr="005E164A">
        <w:rPr>
          <w:rFonts w:ascii="Arial" w:eastAsiaTheme="minorHAnsi" w:hAnsi="Arial"/>
          <w:color w:val="000000" w:themeColor="text1"/>
          <w:sz w:val="22"/>
        </w:rPr>
        <w:t xml:space="preserve">5 MW AC </w:t>
      </w:r>
      <w:r w:rsidR="001B1BDE">
        <w:rPr>
          <w:rFonts w:ascii="Arial" w:eastAsiaTheme="minorHAnsi" w:hAnsi="Arial" w:cs="Arial"/>
          <w:color w:val="000000" w:themeColor="text1"/>
          <w:sz w:val="22"/>
          <w:szCs w:val="22"/>
        </w:rPr>
        <w:t>and</w:t>
      </w:r>
      <w:r w:rsidR="001B1BDE" w:rsidRPr="005E164A">
        <w:rPr>
          <w:rFonts w:ascii="Arial" w:eastAsiaTheme="minorHAnsi" w:hAnsi="Arial"/>
          <w:color w:val="000000" w:themeColor="text1"/>
          <w:sz w:val="22"/>
        </w:rPr>
        <w:t xml:space="preserve"> </w:t>
      </w:r>
      <w:r w:rsidR="002720EB">
        <w:rPr>
          <w:rFonts w:ascii="Arial" w:eastAsiaTheme="minorHAnsi" w:hAnsi="Arial"/>
          <w:color w:val="000000" w:themeColor="text1"/>
          <w:sz w:val="22"/>
        </w:rPr>
        <w:t xml:space="preserve">a maximum of </w:t>
      </w:r>
      <w:r w:rsidRPr="005E164A">
        <w:rPr>
          <w:rFonts w:ascii="Arial" w:eastAsiaTheme="minorHAnsi" w:hAnsi="Arial"/>
          <w:color w:val="000000" w:themeColor="text1"/>
          <w:sz w:val="22"/>
        </w:rPr>
        <w:t>250 MW AC</w:t>
      </w:r>
      <w:r w:rsidR="00890B3F">
        <w:rPr>
          <w:rFonts w:ascii="Arial" w:eastAsiaTheme="minorHAnsi" w:hAnsi="Arial"/>
          <w:color w:val="000000" w:themeColor="text1"/>
          <w:sz w:val="22"/>
        </w:rPr>
        <w:t xml:space="preserve"> </w:t>
      </w:r>
      <w:r w:rsidR="00890B3F">
        <w:rPr>
          <w:rFonts w:ascii="Arial" w:hAnsi="Arial"/>
          <w:color w:val="000000"/>
          <w:sz w:val="22"/>
        </w:rPr>
        <w:t xml:space="preserve">for intermittent </w:t>
      </w:r>
      <w:r w:rsidR="006326A9">
        <w:rPr>
          <w:rFonts w:ascii="Arial" w:hAnsi="Arial"/>
          <w:color w:val="000000"/>
          <w:sz w:val="22"/>
        </w:rPr>
        <w:t>resources</w:t>
      </w:r>
      <w:r w:rsidR="000169B6">
        <w:rPr>
          <w:rFonts w:ascii="Arial" w:hAnsi="Arial"/>
          <w:color w:val="000000"/>
          <w:sz w:val="22"/>
        </w:rPr>
        <w:t xml:space="preserve"> (e.g. solar, wind,</w:t>
      </w:r>
      <w:r w:rsidR="006326A9">
        <w:rPr>
          <w:rFonts w:ascii="Arial" w:hAnsi="Arial"/>
          <w:color w:val="000000"/>
          <w:sz w:val="22"/>
        </w:rPr>
        <w:t xml:space="preserve"> </w:t>
      </w:r>
      <w:r w:rsidR="0005588D">
        <w:rPr>
          <w:rFonts w:ascii="Arial" w:hAnsi="Arial"/>
          <w:color w:val="000000"/>
          <w:sz w:val="22"/>
        </w:rPr>
        <w:t xml:space="preserve">solar with storage) </w:t>
      </w:r>
      <w:r w:rsidR="00890B3F">
        <w:rPr>
          <w:rFonts w:ascii="Arial" w:hAnsi="Arial"/>
          <w:color w:val="000000"/>
          <w:sz w:val="22"/>
        </w:rPr>
        <w:t xml:space="preserve">and </w:t>
      </w:r>
      <w:r w:rsidR="00E548EF">
        <w:rPr>
          <w:rFonts w:ascii="Arial" w:hAnsi="Arial"/>
          <w:color w:val="000000"/>
          <w:sz w:val="22"/>
        </w:rPr>
        <w:t xml:space="preserve">a maximum of </w:t>
      </w:r>
      <w:r w:rsidR="00890B3F">
        <w:rPr>
          <w:rFonts w:ascii="Arial" w:hAnsi="Arial"/>
          <w:color w:val="000000"/>
          <w:sz w:val="22"/>
        </w:rPr>
        <w:t>100</w:t>
      </w:r>
      <w:r w:rsidR="00FA7AE8">
        <w:rPr>
          <w:rFonts w:ascii="Arial" w:hAnsi="Arial"/>
          <w:color w:val="000000"/>
          <w:sz w:val="22"/>
        </w:rPr>
        <w:t xml:space="preserve"> </w:t>
      </w:r>
      <w:r w:rsidR="00890B3F">
        <w:rPr>
          <w:rFonts w:ascii="Arial" w:hAnsi="Arial"/>
          <w:color w:val="000000"/>
          <w:sz w:val="22"/>
        </w:rPr>
        <w:t>MW for baseload resources</w:t>
      </w:r>
      <w:r w:rsidR="0005588D">
        <w:rPr>
          <w:rFonts w:ascii="Arial" w:hAnsi="Arial"/>
          <w:color w:val="000000"/>
          <w:sz w:val="22"/>
        </w:rPr>
        <w:t xml:space="preserve"> (e.g. geothermal)</w:t>
      </w:r>
      <w:r w:rsidR="00890B3F">
        <w:rPr>
          <w:rFonts w:ascii="Arial" w:hAnsi="Arial"/>
          <w:color w:val="000000"/>
          <w:sz w:val="22"/>
        </w:rPr>
        <w:t>.</w:t>
      </w:r>
      <w:r w:rsidR="00E548EF">
        <w:rPr>
          <w:rFonts w:ascii="Arial" w:hAnsi="Arial"/>
          <w:color w:val="000000"/>
          <w:sz w:val="22"/>
        </w:rPr>
        <w:t xml:space="preserve"> </w:t>
      </w:r>
      <w:r w:rsidRPr="005E164A">
        <w:rPr>
          <w:rFonts w:ascii="Arial" w:eastAsiaTheme="minorHAnsi" w:hAnsi="Arial"/>
          <w:color w:val="000000" w:themeColor="text1"/>
          <w:sz w:val="22"/>
        </w:rPr>
        <w:t xml:space="preserve">Projects </w:t>
      </w:r>
      <w:r w:rsidR="001B1BDE">
        <w:rPr>
          <w:rFonts w:ascii="Arial" w:eastAsiaTheme="minorHAnsi" w:hAnsi="Arial" w:cs="Arial"/>
          <w:color w:val="000000" w:themeColor="text1"/>
          <w:sz w:val="22"/>
          <w:szCs w:val="22"/>
        </w:rPr>
        <w:t xml:space="preserve">with an expected installed capacity of </w:t>
      </w:r>
      <w:r w:rsidRPr="005E164A">
        <w:rPr>
          <w:rFonts w:ascii="Arial" w:eastAsiaTheme="minorHAnsi" w:hAnsi="Arial"/>
          <w:color w:val="000000" w:themeColor="text1"/>
          <w:sz w:val="22"/>
        </w:rPr>
        <w:t xml:space="preserve">less than </w:t>
      </w:r>
      <w:r w:rsidR="00C16598">
        <w:rPr>
          <w:rFonts w:ascii="Arial" w:eastAsiaTheme="minorHAnsi" w:hAnsi="Arial"/>
          <w:color w:val="000000" w:themeColor="text1"/>
          <w:sz w:val="22"/>
        </w:rPr>
        <w:t>the minimum (</w:t>
      </w:r>
      <w:r w:rsidRPr="005E164A">
        <w:rPr>
          <w:rFonts w:ascii="Arial" w:eastAsiaTheme="minorHAnsi" w:hAnsi="Arial"/>
          <w:color w:val="000000" w:themeColor="text1"/>
          <w:sz w:val="22"/>
        </w:rPr>
        <w:t>5 MW AC</w:t>
      </w:r>
      <w:r w:rsidR="00C16598">
        <w:rPr>
          <w:rFonts w:ascii="Arial" w:eastAsiaTheme="minorHAnsi" w:hAnsi="Arial"/>
          <w:color w:val="000000" w:themeColor="text1"/>
          <w:sz w:val="22"/>
        </w:rPr>
        <w:t>)</w:t>
      </w:r>
      <w:r w:rsidRPr="005E164A">
        <w:rPr>
          <w:rFonts w:ascii="Arial" w:eastAsiaTheme="minorHAnsi" w:hAnsi="Arial"/>
          <w:color w:val="000000" w:themeColor="text1"/>
          <w:sz w:val="22"/>
        </w:rPr>
        <w:t xml:space="preserve"> or greater than </w:t>
      </w:r>
      <w:r w:rsidR="00C16598">
        <w:rPr>
          <w:rFonts w:ascii="Arial" w:eastAsiaTheme="minorHAnsi" w:hAnsi="Arial"/>
          <w:color w:val="000000" w:themeColor="text1"/>
          <w:sz w:val="22"/>
        </w:rPr>
        <w:t>the maximum (</w:t>
      </w:r>
      <w:r w:rsidR="007F2993">
        <w:rPr>
          <w:rFonts w:ascii="Arial" w:eastAsiaTheme="minorHAnsi" w:hAnsi="Arial"/>
          <w:color w:val="000000" w:themeColor="text1"/>
          <w:sz w:val="22"/>
        </w:rPr>
        <w:t xml:space="preserve">100 MW for baseload, </w:t>
      </w:r>
      <w:r w:rsidRPr="005E164A">
        <w:rPr>
          <w:rFonts w:ascii="Arial" w:eastAsiaTheme="minorHAnsi" w:hAnsi="Arial"/>
          <w:color w:val="000000" w:themeColor="text1"/>
          <w:sz w:val="22"/>
        </w:rPr>
        <w:t>2</w:t>
      </w:r>
      <w:r w:rsidR="00A06789" w:rsidRPr="005E164A">
        <w:rPr>
          <w:rFonts w:ascii="Arial" w:eastAsiaTheme="minorHAnsi" w:hAnsi="Arial"/>
          <w:color w:val="000000" w:themeColor="text1"/>
          <w:sz w:val="22"/>
        </w:rPr>
        <w:t>50 MW</w:t>
      </w:r>
      <w:r w:rsidR="007F2993">
        <w:rPr>
          <w:rFonts w:ascii="Arial" w:eastAsiaTheme="minorHAnsi" w:hAnsi="Arial"/>
          <w:color w:val="000000" w:themeColor="text1"/>
          <w:sz w:val="22"/>
        </w:rPr>
        <w:t xml:space="preserve"> AC for intermittent)</w:t>
      </w:r>
      <w:r w:rsidR="00A06789" w:rsidRPr="005E164A">
        <w:rPr>
          <w:rFonts w:ascii="Arial" w:eastAsiaTheme="minorHAnsi" w:hAnsi="Arial"/>
          <w:color w:val="000000" w:themeColor="text1"/>
          <w:sz w:val="22"/>
        </w:rPr>
        <w:t xml:space="preserve"> are eligible to </w:t>
      </w:r>
      <w:r w:rsidR="001B1BDE">
        <w:rPr>
          <w:rFonts w:ascii="Arial" w:eastAsiaTheme="minorHAnsi" w:hAnsi="Arial" w:cs="Arial"/>
          <w:color w:val="000000" w:themeColor="text1"/>
          <w:sz w:val="22"/>
          <w:szCs w:val="22"/>
        </w:rPr>
        <w:t xml:space="preserve">submit an </w:t>
      </w:r>
      <w:r w:rsidR="00634834" w:rsidRPr="005E164A">
        <w:rPr>
          <w:rFonts w:ascii="Arial" w:eastAsiaTheme="minorHAnsi" w:hAnsi="Arial"/>
          <w:color w:val="000000" w:themeColor="text1"/>
          <w:sz w:val="22"/>
        </w:rPr>
        <w:t>offer</w:t>
      </w:r>
      <w:r w:rsidR="00634834">
        <w:rPr>
          <w:rFonts w:ascii="Arial" w:eastAsiaTheme="minorHAnsi" w:hAnsi="Arial" w:cs="Arial"/>
          <w:color w:val="000000" w:themeColor="text1"/>
          <w:sz w:val="22"/>
          <w:szCs w:val="22"/>
        </w:rPr>
        <w:t xml:space="preserve"> but</w:t>
      </w:r>
      <w:r w:rsidR="001B1BDE" w:rsidRPr="005E164A">
        <w:rPr>
          <w:rFonts w:ascii="Arial" w:eastAsiaTheme="minorHAnsi" w:hAnsi="Arial"/>
          <w:color w:val="000000" w:themeColor="text1"/>
          <w:sz w:val="22"/>
        </w:rPr>
        <w:t xml:space="preserve"> will be considered</w:t>
      </w:r>
      <w:r w:rsidRPr="005E164A">
        <w:rPr>
          <w:rFonts w:ascii="Arial" w:eastAsiaTheme="minorHAnsi" w:hAnsi="Arial"/>
          <w:color w:val="000000" w:themeColor="text1"/>
          <w:sz w:val="22"/>
        </w:rPr>
        <w:t xml:space="preserve"> a non-conforming bid.</w:t>
      </w:r>
      <w:r w:rsidR="003B44ED">
        <w:rPr>
          <w:rFonts w:ascii="Arial" w:eastAsiaTheme="minorHAnsi" w:hAnsi="Arial"/>
          <w:color w:val="000000" w:themeColor="text1"/>
          <w:sz w:val="22"/>
        </w:rPr>
        <w:t xml:space="preserve"> </w:t>
      </w:r>
      <w:r w:rsidR="008E1327">
        <w:rPr>
          <w:rFonts w:ascii="Arial" w:eastAsiaTheme="minorHAnsi" w:hAnsi="Arial"/>
          <w:color w:val="000000" w:themeColor="text1"/>
          <w:sz w:val="22"/>
        </w:rPr>
        <w:t xml:space="preserve"> </w:t>
      </w:r>
      <w:r w:rsidR="00973DB4">
        <w:rPr>
          <w:rFonts w:ascii="Arial" w:hAnsi="Arial" w:cs="Arial"/>
          <w:color w:val="000000"/>
          <w:sz w:val="22"/>
          <w:szCs w:val="22"/>
        </w:rPr>
        <w:t>Projects</w:t>
      </w:r>
      <w:r w:rsidR="008E1327">
        <w:rPr>
          <w:rFonts w:ascii="Arial" w:hAnsi="Arial" w:cs="Arial"/>
          <w:color w:val="000000"/>
          <w:sz w:val="22"/>
          <w:szCs w:val="22"/>
        </w:rPr>
        <w:t xml:space="preserve"> sized less than one (1) MW AC will not be accepted.</w:t>
      </w:r>
    </w:p>
    <w:p w14:paraId="64FF7747" w14:textId="77777777" w:rsidR="008843D2" w:rsidRDefault="008843D2" w:rsidP="005E164A">
      <w:pPr>
        <w:pStyle w:val="NormalWeb"/>
        <w:spacing w:before="0" w:beforeAutospacing="0" w:after="0" w:afterAutospacing="0"/>
        <w:ind w:left="360"/>
        <w:jc w:val="both"/>
        <w:rPr>
          <w:rFonts w:ascii="Arial" w:eastAsiaTheme="minorHAnsi" w:hAnsi="Arial"/>
          <w:color w:val="000000" w:themeColor="text1"/>
          <w:sz w:val="22"/>
        </w:rPr>
      </w:pPr>
    </w:p>
    <w:p w14:paraId="378FC11A" w14:textId="77777777" w:rsidR="008843D2" w:rsidRPr="005E164A" w:rsidRDefault="008843D2" w:rsidP="00234603">
      <w:pPr>
        <w:pStyle w:val="NormalWeb"/>
        <w:spacing w:before="0" w:beforeAutospacing="0" w:after="0" w:afterAutospacing="0"/>
        <w:ind w:left="360"/>
        <w:jc w:val="both"/>
        <w:rPr>
          <w:rFonts w:ascii="Arial" w:eastAsiaTheme="minorHAnsi" w:hAnsi="Arial"/>
          <w:color w:val="000000" w:themeColor="text1"/>
          <w:sz w:val="22"/>
        </w:rPr>
      </w:pPr>
      <w:r>
        <w:rPr>
          <w:rFonts w:ascii="Arial" w:eastAsiaTheme="minorHAnsi" w:hAnsi="Arial"/>
          <w:color w:val="000000" w:themeColor="text1"/>
          <w:sz w:val="22"/>
          <w:u w:val="single"/>
        </w:rPr>
        <w:t>Contract Term</w:t>
      </w:r>
    </w:p>
    <w:p w14:paraId="20EFC1E9" w14:textId="77777777" w:rsidR="001B1BDE" w:rsidRPr="005E164A" w:rsidRDefault="001B1BDE" w:rsidP="00234603">
      <w:pPr>
        <w:pStyle w:val="NormalWeb"/>
        <w:spacing w:before="0" w:beforeAutospacing="0" w:after="0" w:afterAutospacing="0"/>
        <w:ind w:left="360"/>
        <w:jc w:val="both"/>
        <w:outlineLvl w:val="0"/>
        <w:rPr>
          <w:rFonts w:ascii="Arial" w:hAnsi="Arial"/>
          <w:color w:val="000000" w:themeColor="text1"/>
        </w:rPr>
      </w:pPr>
    </w:p>
    <w:p w14:paraId="28EEDBB7" w14:textId="77777777" w:rsidR="00234603" w:rsidRDefault="002E730C" w:rsidP="00234603">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 xml:space="preserve">CPA has a strong preference for a contract term of fifteen (15) years. CPA will </w:t>
      </w:r>
      <w:r w:rsidR="00C25886">
        <w:rPr>
          <w:rFonts w:ascii="Arial" w:eastAsiaTheme="minorHAnsi" w:hAnsi="Arial"/>
          <w:color w:val="000000" w:themeColor="text1"/>
          <w:sz w:val="22"/>
        </w:rPr>
        <w:t>consider</w:t>
      </w:r>
      <w:r w:rsidR="00C25886" w:rsidRPr="005E164A">
        <w:rPr>
          <w:rFonts w:ascii="Arial" w:eastAsiaTheme="minorHAnsi" w:hAnsi="Arial"/>
          <w:color w:val="000000" w:themeColor="text1"/>
          <w:sz w:val="22"/>
        </w:rPr>
        <w:t xml:space="preserve"> </w:t>
      </w:r>
      <w:r w:rsidRPr="005E164A">
        <w:rPr>
          <w:rFonts w:ascii="Arial" w:eastAsiaTheme="minorHAnsi" w:hAnsi="Arial"/>
          <w:color w:val="000000" w:themeColor="text1"/>
          <w:sz w:val="22"/>
        </w:rPr>
        <w:t xml:space="preserve">non-conforming offers for contract terms ranging between ten (10) and twenty-five (25) years. </w:t>
      </w:r>
    </w:p>
    <w:p w14:paraId="6E6FCDAD" w14:textId="77777777" w:rsidR="00234603" w:rsidRDefault="00234603" w:rsidP="00234603">
      <w:pPr>
        <w:pStyle w:val="NormalWeb"/>
        <w:spacing w:before="0" w:beforeAutospacing="0" w:after="0" w:afterAutospacing="0"/>
        <w:ind w:left="360"/>
        <w:jc w:val="both"/>
        <w:rPr>
          <w:rFonts w:ascii="Arial" w:eastAsiaTheme="minorHAnsi" w:hAnsi="Arial"/>
          <w:color w:val="000000" w:themeColor="text1"/>
          <w:sz w:val="22"/>
        </w:rPr>
      </w:pPr>
    </w:p>
    <w:p w14:paraId="523249A7" w14:textId="77777777" w:rsidR="00234603" w:rsidRPr="005E164A" w:rsidRDefault="00234603" w:rsidP="00234603">
      <w:pPr>
        <w:pStyle w:val="NormalWeb"/>
        <w:spacing w:before="0" w:beforeAutospacing="0" w:after="0" w:afterAutospacing="0"/>
        <w:ind w:left="360"/>
        <w:jc w:val="both"/>
        <w:rPr>
          <w:rFonts w:ascii="Arial" w:eastAsiaTheme="minorHAnsi" w:hAnsi="Arial"/>
          <w:color w:val="000000" w:themeColor="text1"/>
          <w:sz w:val="22"/>
        </w:rPr>
      </w:pPr>
      <w:r>
        <w:rPr>
          <w:rFonts w:ascii="Arial" w:eastAsiaTheme="minorHAnsi" w:hAnsi="Arial"/>
          <w:color w:val="000000" w:themeColor="text1"/>
          <w:sz w:val="22"/>
          <w:u w:val="single"/>
        </w:rPr>
        <w:t>Project Location</w:t>
      </w:r>
    </w:p>
    <w:p w14:paraId="6E406368" w14:textId="77777777" w:rsidR="00234603" w:rsidRDefault="00234603" w:rsidP="00234603">
      <w:pPr>
        <w:pStyle w:val="NormalWeb"/>
        <w:spacing w:before="0" w:beforeAutospacing="0" w:after="0" w:afterAutospacing="0"/>
        <w:ind w:left="360"/>
        <w:jc w:val="both"/>
        <w:rPr>
          <w:rFonts w:ascii="Arial" w:eastAsiaTheme="minorHAnsi" w:hAnsi="Arial"/>
          <w:color w:val="000000" w:themeColor="text1"/>
          <w:sz w:val="22"/>
        </w:rPr>
      </w:pPr>
    </w:p>
    <w:p w14:paraId="37328185" w14:textId="77777777" w:rsidR="00234603" w:rsidRDefault="002E730C" w:rsidP="00234603">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CPA will consider in-state and out-of-state resources, provided such resources meet PCC1 and PCC2 eligibility criteria</w:t>
      </w:r>
      <w:r w:rsidR="007F404E">
        <w:rPr>
          <w:rFonts w:ascii="Arial" w:eastAsiaTheme="minorHAnsi" w:hAnsi="Arial"/>
          <w:color w:val="000000" w:themeColor="text1"/>
          <w:sz w:val="22"/>
        </w:rPr>
        <w:t>, as appropriate for the product type as listed above,</w:t>
      </w:r>
      <w:r w:rsidRPr="005E164A">
        <w:rPr>
          <w:rFonts w:ascii="Arial" w:eastAsiaTheme="minorHAnsi" w:hAnsi="Arial"/>
          <w:color w:val="000000" w:themeColor="text1"/>
          <w:sz w:val="22"/>
        </w:rPr>
        <w:t xml:space="preserve"> and secure delivery into the CAISO system. </w:t>
      </w:r>
    </w:p>
    <w:p w14:paraId="279FA528" w14:textId="77777777" w:rsidR="00234603" w:rsidRDefault="00234603" w:rsidP="00234603">
      <w:pPr>
        <w:pStyle w:val="NormalWeb"/>
        <w:spacing w:before="0" w:beforeAutospacing="0" w:after="0" w:afterAutospacing="0"/>
        <w:ind w:left="360"/>
        <w:jc w:val="both"/>
        <w:rPr>
          <w:rFonts w:ascii="Arial" w:eastAsiaTheme="minorHAnsi" w:hAnsi="Arial"/>
          <w:color w:val="000000" w:themeColor="text1"/>
          <w:sz w:val="22"/>
        </w:rPr>
      </w:pPr>
    </w:p>
    <w:p w14:paraId="328FC134" w14:textId="77777777" w:rsidR="00234603" w:rsidRPr="005E164A" w:rsidRDefault="00234603" w:rsidP="00234603">
      <w:pPr>
        <w:pStyle w:val="NormalWeb"/>
        <w:spacing w:before="0" w:beforeAutospacing="0" w:after="0" w:afterAutospacing="0"/>
        <w:ind w:left="360"/>
        <w:jc w:val="both"/>
        <w:rPr>
          <w:rFonts w:ascii="Arial" w:eastAsiaTheme="minorHAnsi" w:hAnsi="Arial"/>
          <w:color w:val="000000" w:themeColor="text1"/>
          <w:sz w:val="22"/>
        </w:rPr>
      </w:pPr>
      <w:r>
        <w:rPr>
          <w:rFonts w:ascii="Arial" w:eastAsiaTheme="minorHAnsi" w:hAnsi="Arial"/>
          <w:color w:val="000000" w:themeColor="text1"/>
          <w:sz w:val="22"/>
          <w:u w:val="single"/>
        </w:rPr>
        <w:t>Commercial Operation Date</w:t>
      </w:r>
    </w:p>
    <w:p w14:paraId="4FF3C148" w14:textId="77777777" w:rsidR="00234603" w:rsidRDefault="00234603" w:rsidP="00234603">
      <w:pPr>
        <w:pStyle w:val="NormalWeb"/>
        <w:spacing w:before="0" w:beforeAutospacing="0" w:after="0" w:afterAutospacing="0"/>
        <w:ind w:left="360"/>
        <w:jc w:val="both"/>
        <w:rPr>
          <w:rFonts w:ascii="Arial" w:eastAsiaTheme="minorHAnsi" w:hAnsi="Arial"/>
          <w:color w:val="000000" w:themeColor="text1"/>
          <w:sz w:val="22"/>
        </w:rPr>
      </w:pPr>
    </w:p>
    <w:p w14:paraId="554AB561" w14:textId="77777777" w:rsidR="001B1BDE" w:rsidRDefault="002E730C" w:rsidP="00234603">
      <w:pPr>
        <w:pStyle w:val="NormalWeb"/>
        <w:spacing w:before="0" w:beforeAutospacing="0" w:after="0" w:afterAutospacing="0"/>
        <w:ind w:left="360"/>
        <w:jc w:val="both"/>
        <w:rPr>
          <w:rFonts w:ascii="Arial" w:eastAsiaTheme="minorHAnsi" w:hAnsi="Arial"/>
          <w:color w:val="000000" w:themeColor="text1"/>
          <w:sz w:val="22"/>
        </w:rPr>
      </w:pPr>
      <w:r w:rsidRPr="005E164A">
        <w:rPr>
          <w:rFonts w:ascii="Arial" w:eastAsiaTheme="minorHAnsi" w:hAnsi="Arial"/>
          <w:color w:val="000000" w:themeColor="text1"/>
          <w:sz w:val="22"/>
        </w:rPr>
        <w:t>CPA has a preference for new projects</w:t>
      </w:r>
      <w:r w:rsidR="00FE6D8D">
        <w:rPr>
          <w:rFonts w:ascii="Arial" w:eastAsiaTheme="minorHAnsi" w:hAnsi="Arial"/>
          <w:color w:val="000000" w:themeColor="text1"/>
          <w:sz w:val="22"/>
        </w:rPr>
        <w:t xml:space="preserve"> expected</w:t>
      </w:r>
      <w:r w:rsidRPr="005E164A">
        <w:rPr>
          <w:rFonts w:ascii="Arial" w:eastAsiaTheme="minorHAnsi" w:hAnsi="Arial"/>
          <w:color w:val="000000" w:themeColor="text1"/>
          <w:sz w:val="22"/>
        </w:rPr>
        <w:t xml:space="preserve"> to reach commercial operations by December 31, 2021. Projects reaching commercial operation by December 31, 2023 will also be considered as non-conforming bids. </w:t>
      </w:r>
    </w:p>
    <w:p w14:paraId="2E1D3C5B" w14:textId="77777777" w:rsidR="000D537D" w:rsidRDefault="000D537D" w:rsidP="00234603">
      <w:pPr>
        <w:pStyle w:val="NormalWeb"/>
        <w:spacing w:before="0" w:beforeAutospacing="0" w:after="0" w:afterAutospacing="0"/>
        <w:ind w:left="360"/>
        <w:jc w:val="both"/>
        <w:rPr>
          <w:rFonts w:ascii="Arial" w:eastAsiaTheme="minorHAnsi" w:hAnsi="Arial"/>
          <w:color w:val="000000" w:themeColor="text1"/>
          <w:sz w:val="22"/>
        </w:rPr>
      </w:pPr>
    </w:p>
    <w:p w14:paraId="32A13B09" w14:textId="77777777" w:rsidR="000D537D" w:rsidRPr="005E164A" w:rsidRDefault="000D537D" w:rsidP="000D537D">
      <w:pPr>
        <w:pStyle w:val="NormalWeb"/>
        <w:spacing w:before="0" w:beforeAutospacing="0" w:after="0" w:afterAutospacing="0"/>
        <w:ind w:left="360"/>
        <w:jc w:val="both"/>
        <w:rPr>
          <w:rFonts w:ascii="Arial" w:eastAsiaTheme="minorHAnsi" w:hAnsi="Arial"/>
          <w:color w:val="000000" w:themeColor="text1"/>
          <w:sz w:val="22"/>
        </w:rPr>
      </w:pPr>
      <w:r>
        <w:rPr>
          <w:rFonts w:ascii="Arial" w:eastAsiaTheme="minorHAnsi" w:hAnsi="Arial"/>
          <w:color w:val="000000" w:themeColor="text1"/>
          <w:sz w:val="22"/>
          <w:u w:val="single"/>
        </w:rPr>
        <w:t>Pricing Offers</w:t>
      </w:r>
    </w:p>
    <w:p w14:paraId="6E62A926" w14:textId="77777777" w:rsidR="000D537D" w:rsidRDefault="000D537D" w:rsidP="00234603">
      <w:pPr>
        <w:pStyle w:val="NormalWeb"/>
        <w:spacing w:before="0" w:beforeAutospacing="0" w:after="0" w:afterAutospacing="0"/>
        <w:ind w:left="360"/>
        <w:jc w:val="both"/>
        <w:rPr>
          <w:rFonts w:ascii="Arial" w:eastAsiaTheme="minorHAnsi" w:hAnsi="Arial"/>
          <w:color w:val="000000" w:themeColor="text1"/>
          <w:sz w:val="22"/>
        </w:rPr>
      </w:pPr>
    </w:p>
    <w:p w14:paraId="5A0011B0" w14:textId="77777777" w:rsidR="000D537D" w:rsidRPr="000D537D" w:rsidRDefault="000D537D" w:rsidP="000D537D">
      <w:pPr>
        <w:ind w:left="360"/>
        <w:rPr>
          <w:rFonts w:ascii="Arial" w:hAnsi="Arial" w:cs="Arial"/>
          <w:color w:val="000000" w:themeColor="text1"/>
          <w:sz w:val="22"/>
          <w:szCs w:val="22"/>
        </w:rPr>
      </w:pPr>
      <w:r w:rsidRPr="00462DE6">
        <w:rPr>
          <w:rFonts w:ascii="Arial" w:hAnsi="Arial" w:cs="Arial"/>
          <w:color w:val="000000" w:themeColor="text1"/>
          <w:sz w:val="22"/>
          <w:szCs w:val="22"/>
        </w:rPr>
        <w:t>Each Bidder is limited to submitting four (4) distinct pricing offers per facility (i.e. a Bidder submitting three (3) facilities could submit a total of twelve (12) distinct pricing offers).</w:t>
      </w:r>
    </w:p>
    <w:p w14:paraId="4FB36294" w14:textId="77777777" w:rsidR="001B1BDE" w:rsidRDefault="001B1BDE" w:rsidP="000D537D">
      <w:pPr>
        <w:pStyle w:val="NormalWeb"/>
        <w:spacing w:before="0" w:beforeAutospacing="0" w:after="0" w:afterAutospacing="0"/>
        <w:jc w:val="both"/>
        <w:rPr>
          <w:rFonts w:ascii="Arial" w:eastAsiaTheme="minorHAnsi" w:hAnsi="Arial" w:cs="Arial"/>
          <w:color w:val="000000" w:themeColor="text1"/>
          <w:sz w:val="22"/>
          <w:szCs w:val="22"/>
        </w:rPr>
      </w:pPr>
    </w:p>
    <w:p w14:paraId="2FD9B935" w14:textId="77777777" w:rsidR="00A06789" w:rsidRPr="005E164A" w:rsidRDefault="00A06789" w:rsidP="005E164A">
      <w:pPr>
        <w:pStyle w:val="NormalWeb"/>
        <w:numPr>
          <w:ilvl w:val="0"/>
          <w:numId w:val="4"/>
        </w:numPr>
        <w:shd w:val="clear" w:color="auto" w:fill="FFFFFF" w:themeFill="background1"/>
        <w:spacing w:before="0" w:beforeAutospacing="0" w:after="0" w:afterAutospacing="0"/>
        <w:jc w:val="both"/>
        <w:textAlignment w:val="baseline"/>
        <w:rPr>
          <w:rFonts w:ascii="Arial" w:hAnsi="Arial"/>
          <w:b/>
          <w:color w:val="000000" w:themeColor="text1"/>
        </w:rPr>
      </w:pPr>
      <w:proofErr w:type="spellStart"/>
      <w:r w:rsidRPr="005E164A">
        <w:rPr>
          <w:rFonts w:ascii="Arial" w:hAnsi="Arial"/>
          <w:b/>
          <w:color w:val="000000" w:themeColor="text1"/>
        </w:rPr>
        <w:t>LevelTen</w:t>
      </w:r>
      <w:proofErr w:type="spellEnd"/>
      <w:r w:rsidRPr="005E164A">
        <w:rPr>
          <w:rFonts w:ascii="Arial" w:hAnsi="Arial"/>
          <w:b/>
          <w:color w:val="000000" w:themeColor="text1"/>
        </w:rPr>
        <w:t xml:space="preserve"> Energy’s Role</w:t>
      </w:r>
    </w:p>
    <w:p w14:paraId="4EA3003E" w14:textId="77777777" w:rsidR="00A06789" w:rsidRPr="005E164A" w:rsidRDefault="00A06789" w:rsidP="005E164A">
      <w:pPr>
        <w:pStyle w:val="ListParagraph"/>
        <w:ind w:left="360"/>
        <w:jc w:val="both"/>
        <w:rPr>
          <w:rFonts w:ascii="Arial" w:hAnsi="Arial"/>
          <w:color w:val="000000" w:themeColor="text1"/>
        </w:rPr>
      </w:pPr>
    </w:p>
    <w:p w14:paraId="5E4D2A21" w14:textId="77777777" w:rsidR="002E730C" w:rsidRPr="005E164A" w:rsidRDefault="002E730C" w:rsidP="005E164A">
      <w:pPr>
        <w:pStyle w:val="ListParagraph"/>
        <w:ind w:left="0"/>
        <w:jc w:val="both"/>
        <w:rPr>
          <w:rFonts w:ascii="Arial" w:hAnsi="Arial"/>
          <w:color w:val="000000" w:themeColor="text1"/>
        </w:rPr>
      </w:pPr>
      <w:proofErr w:type="spellStart"/>
      <w:r w:rsidRPr="005E164A">
        <w:rPr>
          <w:rFonts w:ascii="Arial" w:hAnsi="Arial"/>
          <w:color w:val="000000" w:themeColor="text1"/>
        </w:rPr>
        <w:t>LevelTen</w:t>
      </w:r>
      <w:proofErr w:type="spellEnd"/>
      <w:r w:rsidRPr="005E164A">
        <w:rPr>
          <w:rFonts w:ascii="Arial" w:hAnsi="Arial"/>
          <w:color w:val="000000" w:themeColor="text1"/>
        </w:rPr>
        <w:t xml:space="preserve"> Energy (</w:t>
      </w:r>
      <w:proofErr w:type="spellStart"/>
      <w:r w:rsidRPr="005E164A">
        <w:rPr>
          <w:rFonts w:ascii="Arial" w:hAnsi="Arial"/>
          <w:color w:val="000000" w:themeColor="text1"/>
        </w:rPr>
        <w:t>LevelTen</w:t>
      </w:r>
      <w:proofErr w:type="spellEnd"/>
      <w:r w:rsidRPr="005E164A">
        <w:rPr>
          <w:rFonts w:ascii="Arial" w:hAnsi="Arial"/>
          <w:color w:val="000000" w:themeColor="text1"/>
        </w:rPr>
        <w:t xml:space="preserve">) will be supporting CPA’s </w:t>
      </w:r>
      <w:r w:rsidR="00676DE0">
        <w:rPr>
          <w:rFonts w:ascii="Arial" w:hAnsi="Arial" w:cs="Arial"/>
          <w:color w:val="000000" w:themeColor="text1"/>
        </w:rPr>
        <w:t>initiatives</w:t>
      </w:r>
      <w:r w:rsidRPr="005E164A">
        <w:rPr>
          <w:rFonts w:ascii="Arial" w:hAnsi="Arial"/>
          <w:color w:val="000000" w:themeColor="text1"/>
        </w:rPr>
        <w:t xml:space="preserve"> by administering and organizing </w:t>
      </w:r>
      <w:r w:rsidR="00676DE0" w:rsidRPr="005E164A">
        <w:rPr>
          <w:rFonts w:ascii="Arial" w:hAnsi="Arial"/>
          <w:color w:val="000000" w:themeColor="text1"/>
        </w:rPr>
        <w:t>the</w:t>
      </w:r>
      <w:r w:rsidRPr="005E164A">
        <w:rPr>
          <w:rFonts w:ascii="Arial" w:hAnsi="Arial"/>
          <w:color w:val="000000" w:themeColor="text1"/>
        </w:rPr>
        <w:t xml:space="preserve"> </w:t>
      </w:r>
      <w:proofErr w:type="spellStart"/>
      <w:r w:rsidRPr="005E164A">
        <w:rPr>
          <w:rFonts w:ascii="Arial" w:hAnsi="Arial"/>
          <w:color w:val="000000" w:themeColor="text1"/>
        </w:rPr>
        <w:t>RFO</w:t>
      </w:r>
      <w:proofErr w:type="spellEnd"/>
      <w:r w:rsidRPr="005E164A">
        <w:rPr>
          <w:rFonts w:ascii="Arial" w:hAnsi="Arial"/>
          <w:color w:val="000000" w:themeColor="text1"/>
        </w:rPr>
        <w:t xml:space="preserve"> through </w:t>
      </w:r>
      <w:hyperlink r:id="rId12" w:history="1">
        <w:proofErr w:type="spellStart"/>
        <w:r w:rsidRPr="005E164A">
          <w:rPr>
            <w:rFonts w:ascii="Arial" w:hAnsi="Arial"/>
            <w:color w:val="000000" w:themeColor="text1"/>
          </w:rPr>
          <w:t>LevelTen’s</w:t>
        </w:r>
        <w:proofErr w:type="spellEnd"/>
        <w:r w:rsidRPr="005E164A">
          <w:rPr>
            <w:rFonts w:ascii="Arial" w:hAnsi="Arial"/>
            <w:color w:val="000000" w:themeColor="text1"/>
          </w:rPr>
          <w:t xml:space="preserve"> online </w:t>
        </w:r>
        <w:proofErr w:type="spellStart"/>
        <w:r w:rsidRPr="005E164A">
          <w:rPr>
            <w:rFonts w:ascii="Arial" w:hAnsi="Arial"/>
            <w:color w:val="000000" w:themeColor="text1"/>
          </w:rPr>
          <w:t>RFO</w:t>
        </w:r>
        <w:proofErr w:type="spellEnd"/>
        <w:r w:rsidRPr="005E164A">
          <w:rPr>
            <w:rFonts w:ascii="Arial" w:hAnsi="Arial"/>
            <w:color w:val="000000" w:themeColor="text1"/>
          </w:rPr>
          <w:t xml:space="preserve"> Platform</w:t>
        </w:r>
      </w:hyperlink>
      <w:r w:rsidRPr="005E164A">
        <w:rPr>
          <w:rFonts w:ascii="Arial" w:hAnsi="Arial"/>
          <w:color w:val="000000" w:themeColor="text1"/>
        </w:rPr>
        <w:t xml:space="preserve">. Bidders will submit </w:t>
      </w:r>
      <w:r w:rsidR="00676DE0">
        <w:rPr>
          <w:rFonts w:ascii="Arial" w:hAnsi="Arial" w:cs="Arial"/>
          <w:color w:val="000000" w:themeColor="text1"/>
        </w:rPr>
        <w:t xml:space="preserve">their offers, including all </w:t>
      </w:r>
      <w:r w:rsidRPr="005E164A">
        <w:rPr>
          <w:rFonts w:ascii="Arial" w:hAnsi="Arial"/>
          <w:color w:val="000000" w:themeColor="text1"/>
        </w:rPr>
        <w:t>pricing, project details, and all other supporting offer materials</w:t>
      </w:r>
      <w:r w:rsidR="00676DE0">
        <w:rPr>
          <w:rFonts w:ascii="Arial" w:hAnsi="Arial" w:cs="Arial"/>
          <w:color w:val="000000" w:themeColor="text1"/>
        </w:rPr>
        <w:t>,</w:t>
      </w:r>
      <w:r w:rsidRPr="005E164A">
        <w:rPr>
          <w:rFonts w:ascii="Arial" w:hAnsi="Arial"/>
          <w:color w:val="000000" w:themeColor="text1"/>
        </w:rPr>
        <w:t xml:space="preserve"> through </w:t>
      </w:r>
      <w:proofErr w:type="spellStart"/>
      <w:r w:rsidRPr="005E164A">
        <w:rPr>
          <w:rFonts w:ascii="Arial" w:hAnsi="Arial"/>
          <w:color w:val="000000" w:themeColor="text1"/>
        </w:rPr>
        <w:t>LevelTen’s</w:t>
      </w:r>
      <w:proofErr w:type="spellEnd"/>
      <w:r w:rsidRPr="005E164A">
        <w:rPr>
          <w:rFonts w:ascii="Arial" w:hAnsi="Arial"/>
          <w:color w:val="000000" w:themeColor="text1"/>
        </w:rPr>
        <w:t xml:space="preserve"> online RFP Platform. </w:t>
      </w:r>
      <w:r w:rsidR="00676DE0">
        <w:rPr>
          <w:rFonts w:ascii="Arial" w:hAnsi="Arial" w:cs="Arial"/>
          <w:color w:val="000000" w:themeColor="text1"/>
        </w:rPr>
        <w:t xml:space="preserve">Offers submitted by electronic mail, U.S. mail, fax, or other media will not be accepted or reviewed. </w:t>
      </w:r>
      <w:proofErr w:type="spellStart"/>
      <w:r w:rsidRPr="005E164A">
        <w:rPr>
          <w:rFonts w:ascii="Arial" w:hAnsi="Arial"/>
          <w:color w:val="000000" w:themeColor="text1"/>
        </w:rPr>
        <w:t>LevelTen</w:t>
      </w:r>
      <w:proofErr w:type="spellEnd"/>
      <w:r w:rsidRPr="005E164A">
        <w:rPr>
          <w:rFonts w:ascii="Arial" w:hAnsi="Arial"/>
          <w:color w:val="000000" w:themeColor="text1"/>
        </w:rPr>
        <w:t xml:space="preserve"> will </w:t>
      </w:r>
      <w:r w:rsidR="00676DE0" w:rsidRPr="005E164A">
        <w:rPr>
          <w:rFonts w:ascii="Arial" w:hAnsi="Arial"/>
          <w:color w:val="000000" w:themeColor="text1"/>
        </w:rPr>
        <w:t>collect and evaluate offers</w:t>
      </w:r>
      <w:r w:rsidR="00676DE0">
        <w:rPr>
          <w:rFonts w:ascii="Arial" w:hAnsi="Arial" w:cs="Arial"/>
          <w:color w:val="000000" w:themeColor="text1"/>
        </w:rPr>
        <w:t xml:space="preserve">, and support CPA in its selection of projects </w:t>
      </w:r>
      <w:r w:rsidR="00EA6387">
        <w:rPr>
          <w:rFonts w:ascii="Arial" w:hAnsi="Arial" w:cs="Arial"/>
          <w:color w:val="000000" w:themeColor="text1"/>
        </w:rPr>
        <w:t xml:space="preserve">for the shortlist for a potential </w:t>
      </w:r>
      <w:r w:rsidR="00676DE0">
        <w:rPr>
          <w:rFonts w:ascii="Arial" w:hAnsi="Arial" w:cs="Arial"/>
          <w:color w:val="000000" w:themeColor="text1"/>
        </w:rPr>
        <w:t>PPA.</w:t>
      </w:r>
    </w:p>
    <w:p w14:paraId="51562B80" w14:textId="77777777" w:rsidR="002E730C" w:rsidRPr="005E164A" w:rsidRDefault="002E730C" w:rsidP="005E164A">
      <w:pPr>
        <w:pStyle w:val="ListParagraph"/>
        <w:ind w:left="0"/>
        <w:jc w:val="both"/>
        <w:rPr>
          <w:rFonts w:ascii="Arial" w:hAnsi="Arial"/>
          <w:color w:val="000000" w:themeColor="text1"/>
        </w:rPr>
      </w:pPr>
    </w:p>
    <w:p w14:paraId="71CF9C79" w14:textId="77777777" w:rsidR="00A06789" w:rsidRPr="005E164A" w:rsidRDefault="002E730C" w:rsidP="005E164A">
      <w:pPr>
        <w:pStyle w:val="ListParagraph"/>
        <w:spacing w:after="0"/>
        <w:ind w:left="0"/>
        <w:jc w:val="both"/>
        <w:rPr>
          <w:rFonts w:ascii="Arial" w:hAnsi="Arial"/>
          <w:color w:val="000000" w:themeColor="text1"/>
        </w:rPr>
      </w:pPr>
      <w:r w:rsidRPr="005E164A">
        <w:rPr>
          <w:rFonts w:ascii="Arial" w:hAnsi="Arial"/>
          <w:color w:val="000000" w:themeColor="text1"/>
        </w:rPr>
        <w:t xml:space="preserve">If </w:t>
      </w:r>
      <w:r w:rsidR="009C512A">
        <w:rPr>
          <w:rFonts w:ascii="Arial" w:hAnsi="Arial" w:cs="Arial"/>
          <w:color w:val="000000" w:themeColor="text1"/>
        </w:rPr>
        <w:t>your firm</w:t>
      </w:r>
      <w:r w:rsidRPr="00133908">
        <w:rPr>
          <w:rFonts w:ascii="Arial" w:hAnsi="Arial" w:cs="Arial"/>
          <w:color w:val="000000" w:themeColor="text1"/>
        </w:rPr>
        <w:t xml:space="preserve"> anticipate</w:t>
      </w:r>
      <w:r w:rsidR="009C512A">
        <w:rPr>
          <w:rFonts w:ascii="Arial" w:hAnsi="Arial" w:cs="Arial"/>
          <w:color w:val="000000" w:themeColor="text1"/>
        </w:rPr>
        <w:t>s</w:t>
      </w:r>
      <w:r w:rsidRPr="005E164A">
        <w:rPr>
          <w:rFonts w:ascii="Arial" w:hAnsi="Arial"/>
          <w:color w:val="000000" w:themeColor="text1"/>
        </w:rPr>
        <w:t xml:space="preserve"> responding to this RFO and do not yet have credentials for </w:t>
      </w:r>
      <w:proofErr w:type="spellStart"/>
      <w:r w:rsidRPr="005E164A">
        <w:rPr>
          <w:rFonts w:ascii="Arial" w:hAnsi="Arial"/>
          <w:color w:val="000000" w:themeColor="text1"/>
        </w:rPr>
        <w:t>LevelTen’s</w:t>
      </w:r>
      <w:proofErr w:type="spellEnd"/>
      <w:r w:rsidRPr="005E164A">
        <w:rPr>
          <w:rFonts w:ascii="Arial" w:hAnsi="Arial"/>
          <w:color w:val="000000" w:themeColor="text1"/>
        </w:rPr>
        <w:t xml:space="preserve"> </w:t>
      </w:r>
      <w:proofErr w:type="spellStart"/>
      <w:r w:rsidRPr="005E164A">
        <w:rPr>
          <w:rFonts w:ascii="Arial" w:hAnsi="Arial"/>
          <w:color w:val="000000" w:themeColor="text1"/>
        </w:rPr>
        <w:t>RFO</w:t>
      </w:r>
      <w:proofErr w:type="spellEnd"/>
      <w:r w:rsidRPr="005E164A">
        <w:rPr>
          <w:rFonts w:ascii="Arial" w:hAnsi="Arial"/>
          <w:color w:val="000000" w:themeColor="text1"/>
        </w:rPr>
        <w:t xml:space="preserve"> Platform, please request access as soon as possible by navigating to </w:t>
      </w:r>
      <w:hyperlink r:id="rId13" w:history="1">
        <w:proofErr w:type="spellStart"/>
        <w:r w:rsidR="007F404E" w:rsidRPr="007F404E">
          <w:rPr>
            <w:rStyle w:val="Hyperlink"/>
            <w:rFonts w:ascii="Arial" w:hAnsi="Arial"/>
          </w:rPr>
          <w:t>LevelTen's</w:t>
        </w:r>
        <w:proofErr w:type="spellEnd"/>
        <w:r w:rsidR="007F404E" w:rsidRPr="007F404E">
          <w:rPr>
            <w:rStyle w:val="Hyperlink"/>
            <w:rFonts w:ascii="Arial" w:hAnsi="Arial"/>
          </w:rPr>
          <w:t xml:space="preserve"> contact form</w:t>
        </w:r>
      </w:hyperlink>
      <w:r w:rsidRPr="005E164A">
        <w:rPr>
          <w:rFonts w:ascii="Arial" w:hAnsi="Arial"/>
          <w:color w:val="000000" w:themeColor="text1"/>
        </w:rPr>
        <w:t>, completing the short form, including "CPA RFO" in the message field, selecting Submitting Projects, and pressing Send.</w:t>
      </w:r>
    </w:p>
    <w:p w14:paraId="44B2B908" w14:textId="77777777" w:rsidR="00A06789" w:rsidRPr="005E164A" w:rsidRDefault="00A06789" w:rsidP="005E164A">
      <w:pPr>
        <w:pStyle w:val="ListParagraph"/>
        <w:spacing w:after="0"/>
        <w:ind w:left="0"/>
        <w:jc w:val="both"/>
        <w:rPr>
          <w:rFonts w:ascii="Arial" w:hAnsi="Arial"/>
          <w:color w:val="000000" w:themeColor="text1"/>
        </w:rPr>
      </w:pPr>
    </w:p>
    <w:p w14:paraId="1771311D" w14:textId="77777777" w:rsidR="002E730C" w:rsidRPr="005E164A" w:rsidRDefault="00A06789" w:rsidP="005E164A">
      <w:pPr>
        <w:pStyle w:val="NormalWeb"/>
        <w:numPr>
          <w:ilvl w:val="0"/>
          <w:numId w:val="4"/>
        </w:numPr>
        <w:shd w:val="clear" w:color="auto" w:fill="FFFFFF" w:themeFill="background1"/>
        <w:spacing w:before="0" w:beforeAutospacing="0" w:after="0" w:afterAutospacing="0"/>
        <w:jc w:val="both"/>
        <w:textAlignment w:val="baseline"/>
        <w:rPr>
          <w:rFonts w:ascii="Arial" w:hAnsi="Arial"/>
          <w:b/>
          <w:color w:val="000000" w:themeColor="text1"/>
        </w:rPr>
      </w:pPr>
      <w:r w:rsidRPr="005E164A">
        <w:rPr>
          <w:rFonts w:ascii="Arial" w:hAnsi="Arial"/>
          <w:b/>
          <w:color w:val="000000" w:themeColor="text1"/>
        </w:rPr>
        <w:t>Timeline</w:t>
      </w:r>
    </w:p>
    <w:p w14:paraId="6C75EAC4" w14:textId="77777777" w:rsidR="00A06789" w:rsidRPr="00133908" w:rsidRDefault="00A06789" w:rsidP="005E164A">
      <w:pPr>
        <w:pStyle w:val="NormalWeb"/>
        <w:shd w:val="clear" w:color="auto" w:fill="FFFFFF" w:themeFill="background1"/>
        <w:spacing w:before="0" w:beforeAutospacing="0" w:after="0" w:afterAutospacing="0"/>
        <w:ind w:left="360"/>
        <w:jc w:val="both"/>
        <w:textAlignment w:val="baseline"/>
        <w:rPr>
          <w:rFonts w:ascii="Arial" w:hAnsi="Arial" w:cs="Arial"/>
          <w:b/>
          <w:color w:val="000000" w:themeColor="text1"/>
        </w:rPr>
      </w:pPr>
    </w:p>
    <w:tbl>
      <w:tblPr>
        <w:tblW w:w="9216" w:type="dxa"/>
        <w:jc w:val="center"/>
        <w:tblCellMar>
          <w:top w:w="15" w:type="dxa"/>
          <w:left w:w="15" w:type="dxa"/>
          <w:bottom w:w="15" w:type="dxa"/>
          <w:right w:w="15" w:type="dxa"/>
        </w:tblCellMar>
        <w:tblLook w:val="04A0" w:firstRow="1" w:lastRow="0" w:firstColumn="1" w:lastColumn="0" w:noHBand="0" w:noVBand="1"/>
      </w:tblPr>
      <w:tblGrid>
        <w:gridCol w:w="2304"/>
        <w:gridCol w:w="6912"/>
      </w:tblGrid>
      <w:tr w:rsidR="0071726C" w:rsidRPr="00133908" w14:paraId="1526F097"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02BC5B1E" w14:textId="77777777" w:rsidR="002E730C" w:rsidRPr="005E164A" w:rsidRDefault="002E730C" w:rsidP="00A13E89">
            <w:pPr>
              <w:pStyle w:val="NormalWeb"/>
              <w:spacing w:before="0" w:beforeAutospacing="0" w:after="0" w:afterAutospacing="0"/>
              <w:rPr>
                <w:rFonts w:ascii="Arial" w:hAnsi="Arial"/>
              </w:rPr>
            </w:pPr>
            <w:r w:rsidRPr="005E164A">
              <w:rPr>
                <w:rFonts w:ascii="Arial" w:hAnsi="Arial"/>
                <w:color w:val="000000"/>
                <w:sz w:val="22"/>
              </w:rPr>
              <w:t>Date</w:t>
            </w:r>
          </w:p>
        </w:tc>
        <w:tc>
          <w:tcPr>
            <w:tcW w:w="691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0F002F65" w14:textId="77777777" w:rsidR="002E730C" w:rsidRPr="005E164A" w:rsidRDefault="002E730C" w:rsidP="005E164A">
            <w:pPr>
              <w:pStyle w:val="NormalWeb"/>
              <w:spacing w:before="0" w:beforeAutospacing="0" w:after="0" w:afterAutospacing="0"/>
              <w:jc w:val="both"/>
              <w:rPr>
                <w:rFonts w:ascii="Arial" w:hAnsi="Arial"/>
              </w:rPr>
            </w:pPr>
            <w:r w:rsidRPr="005E164A">
              <w:rPr>
                <w:rFonts w:ascii="Arial" w:hAnsi="Arial"/>
                <w:color w:val="000000"/>
                <w:sz w:val="22"/>
              </w:rPr>
              <w:t>Action</w:t>
            </w:r>
          </w:p>
        </w:tc>
      </w:tr>
      <w:tr w:rsidR="002E730C" w:rsidRPr="00133908" w14:paraId="5D7E61F2"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1E8927F" w14:textId="77777777" w:rsidR="002E730C" w:rsidRPr="005E164A" w:rsidRDefault="00193C2F" w:rsidP="00A13E89">
            <w:pPr>
              <w:pStyle w:val="NormalWeb"/>
              <w:spacing w:before="0" w:beforeAutospacing="0" w:after="0" w:afterAutospacing="0"/>
              <w:rPr>
                <w:rFonts w:ascii="Arial" w:hAnsi="Arial"/>
              </w:rPr>
            </w:pPr>
            <w:r>
              <w:rPr>
                <w:rFonts w:ascii="Arial" w:hAnsi="Arial" w:cs="Arial"/>
                <w:color w:val="000000"/>
                <w:sz w:val="22"/>
                <w:szCs w:val="22"/>
              </w:rPr>
              <w:t xml:space="preserve">September </w:t>
            </w:r>
            <w:r w:rsidRPr="005E164A">
              <w:rPr>
                <w:rFonts w:ascii="Arial" w:hAnsi="Arial"/>
                <w:color w:val="000000"/>
                <w:sz w:val="22"/>
              </w:rPr>
              <w:t>14</w:t>
            </w:r>
            <w:r>
              <w:rPr>
                <w:rFonts w:ascii="Arial" w:hAnsi="Arial" w:cs="Arial"/>
                <w:color w:val="000000"/>
                <w:sz w:val="22"/>
                <w:szCs w:val="22"/>
              </w:rPr>
              <w:t xml:space="preserve">, </w:t>
            </w:r>
            <w:r w:rsidRPr="005E164A">
              <w:rPr>
                <w:rFonts w:ascii="Arial" w:hAnsi="Arial"/>
                <w:color w:val="000000"/>
                <w:sz w:val="22"/>
              </w:rPr>
              <w:t>2018</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248CA1C" w14:textId="77777777" w:rsidR="002E730C" w:rsidRPr="005E164A" w:rsidRDefault="001F675D" w:rsidP="00133908">
            <w:pPr>
              <w:pStyle w:val="NormalWeb"/>
              <w:spacing w:before="0" w:beforeAutospacing="0" w:after="0" w:afterAutospacing="0"/>
              <w:rPr>
                <w:rFonts w:ascii="Arial" w:hAnsi="Arial"/>
              </w:rPr>
            </w:pPr>
            <w:r w:rsidRPr="005E164A">
              <w:rPr>
                <w:rFonts w:ascii="Arial" w:hAnsi="Arial"/>
                <w:color w:val="000000"/>
                <w:sz w:val="22"/>
              </w:rPr>
              <w:t>Pre-</w:t>
            </w:r>
            <w:r>
              <w:rPr>
                <w:rFonts w:ascii="Arial" w:hAnsi="Arial" w:cs="Arial"/>
                <w:color w:val="000000"/>
                <w:sz w:val="22"/>
                <w:szCs w:val="22"/>
              </w:rPr>
              <w:t>Issuance N</w:t>
            </w:r>
            <w:r w:rsidR="002E730C" w:rsidRPr="00133908">
              <w:rPr>
                <w:rFonts w:ascii="Arial" w:hAnsi="Arial" w:cs="Arial"/>
                <w:color w:val="000000"/>
                <w:sz w:val="22"/>
                <w:szCs w:val="22"/>
              </w:rPr>
              <w:t>otification</w:t>
            </w:r>
          </w:p>
        </w:tc>
      </w:tr>
      <w:tr w:rsidR="002E730C" w:rsidRPr="00133908" w14:paraId="2D124904" w14:textId="77777777" w:rsidTr="00E0730F">
        <w:trPr>
          <w:trHeight w:val="24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4806F95" w14:textId="77777777" w:rsidR="002E730C" w:rsidRPr="005E164A" w:rsidRDefault="00193C2F" w:rsidP="00A13E89">
            <w:pPr>
              <w:pStyle w:val="NormalWeb"/>
              <w:spacing w:before="0" w:beforeAutospacing="0" w:after="0" w:afterAutospacing="0"/>
              <w:rPr>
                <w:rFonts w:ascii="Arial" w:hAnsi="Arial"/>
              </w:rPr>
            </w:pPr>
            <w:r>
              <w:rPr>
                <w:rFonts w:ascii="Arial" w:hAnsi="Arial" w:cs="Arial"/>
                <w:color w:val="000000"/>
                <w:sz w:val="22"/>
                <w:szCs w:val="22"/>
              </w:rPr>
              <w:t xml:space="preserve">October </w:t>
            </w:r>
            <w:r w:rsidRPr="005E164A">
              <w:rPr>
                <w:rFonts w:ascii="Arial" w:hAnsi="Arial"/>
                <w:color w:val="000000"/>
                <w:sz w:val="22"/>
              </w:rPr>
              <w:t>4</w:t>
            </w:r>
            <w:r>
              <w:rPr>
                <w:rFonts w:ascii="Arial" w:hAnsi="Arial" w:cs="Arial"/>
                <w:color w:val="000000"/>
                <w:sz w:val="22"/>
                <w:szCs w:val="22"/>
              </w:rPr>
              <w:t xml:space="preserve">, </w:t>
            </w:r>
            <w:r w:rsidRPr="005E164A">
              <w:rPr>
                <w:rFonts w:ascii="Arial" w:hAnsi="Arial"/>
                <w:color w:val="000000"/>
                <w:sz w:val="22"/>
              </w:rPr>
              <w:t>2018</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E458BD5" w14:textId="77777777" w:rsidR="002E730C" w:rsidRPr="005E164A" w:rsidRDefault="002E730C" w:rsidP="00133908">
            <w:pPr>
              <w:pStyle w:val="NormalWeb"/>
              <w:spacing w:before="0" w:beforeAutospacing="0" w:after="0" w:afterAutospacing="0"/>
              <w:rPr>
                <w:rFonts w:ascii="Arial" w:hAnsi="Arial"/>
              </w:rPr>
            </w:pPr>
            <w:r w:rsidRPr="005E164A">
              <w:rPr>
                <w:rFonts w:ascii="Arial" w:hAnsi="Arial"/>
                <w:color w:val="000000"/>
                <w:sz w:val="22"/>
              </w:rPr>
              <w:t xml:space="preserve">RFO </w:t>
            </w:r>
            <w:r w:rsidR="0049012F" w:rsidRPr="005E164A">
              <w:rPr>
                <w:rFonts w:ascii="Arial" w:hAnsi="Arial"/>
                <w:color w:val="000000"/>
                <w:sz w:val="22"/>
              </w:rPr>
              <w:t xml:space="preserve">Issuance and </w:t>
            </w:r>
            <w:r w:rsidR="0049012F">
              <w:rPr>
                <w:rFonts w:ascii="Arial" w:hAnsi="Arial" w:cs="Arial"/>
                <w:color w:val="000000"/>
                <w:sz w:val="22"/>
                <w:szCs w:val="22"/>
              </w:rPr>
              <w:t>Q&amp;A Open</w:t>
            </w:r>
          </w:p>
        </w:tc>
      </w:tr>
      <w:tr w:rsidR="002E730C" w:rsidRPr="00133908" w14:paraId="2A105DAC" w14:textId="77777777" w:rsidTr="00E0730F">
        <w:trPr>
          <w:trHeight w:val="314"/>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187E1BD" w14:textId="77777777" w:rsidR="002E730C" w:rsidRPr="005E164A" w:rsidRDefault="00193C2F" w:rsidP="00A13E89">
            <w:pPr>
              <w:pStyle w:val="NormalWeb"/>
              <w:spacing w:before="0" w:beforeAutospacing="0" w:after="0" w:afterAutospacing="0"/>
              <w:rPr>
                <w:rFonts w:ascii="Arial" w:hAnsi="Arial"/>
              </w:rPr>
            </w:pPr>
            <w:r>
              <w:rPr>
                <w:rFonts w:ascii="Arial" w:hAnsi="Arial" w:cs="Arial"/>
                <w:color w:val="000000"/>
                <w:sz w:val="22"/>
                <w:szCs w:val="22"/>
              </w:rPr>
              <w:t xml:space="preserve">October </w:t>
            </w:r>
            <w:r w:rsidRPr="005E164A">
              <w:rPr>
                <w:rFonts w:ascii="Arial" w:hAnsi="Arial"/>
                <w:color w:val="000000"/>
                <w:sz w:val="22"/>
              </w:rPr>
              <w:t>15</w:t>
            </w:r>
            <w:r>
              <w:rPr>
                <w:rFonts w:ascii="Arial" w:hAnsi="Arial" w:cs="Arial"/>
                <w:color w:val="000000"/>
                <w:sz w:val="22"/>
                <w:szCs w:val="22"/>
              </w:rPr>
              <w:t xml:space="preserve">, </w:t>
            </w:r>
            <w:r w:rsidRPr="005E164A">
              <w:rPr>
                <w:rFonts w:ascii="Arial" w:hAnsi="Arial"/>
                <w:color w:val="000000"/>
                <w:sz w:val="22"/>
              </w:rPr>
              <w:t>2018</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4EBEDD8" w14:textId="77777777" w:rsidR="002E730C" w:rsidRPr="005E164A" w:rsidRDefault="0049012F" w:rsidP="00133908">
            <w:pPr>
              <w:pStyle w:val="NormalWeb"/>
              <w:spacing w:before="0" w:beforeAutospacing="0" w:after="0" w:afterAutospacing="0"/>
              <w:rPr>
                <w:rFonts w:ascii="Arial" w:hAnsi="Arial"/>
              </w:rPr>
            </w:pPr>
            <w:proofErr w:type="spellStart"/>
            <w:r>
              <w:rPr>
                <w:rFonts w:ascii="Arial" w:hAnsi="Arial" w:cs="Arial"/>
                <w:color w:val="000000"/>
                <w:sz w:val="22"/>
                <w:szCs w:val="22"/>
              </w:rPr>
              <w:t>LevelTen</w:t>
            </w:r>
            <w:proofErr w:type="spellEnd"/>
            <w:r>
              <w:rPr>
                <w:rFonts w:ascii="Arial" w:hAnsi="Arial" w:cs="Arial"/>
                <w:color w:val="000000"/>
                <w:sz w:val="22"/>
                <w:szCs w:val="22"/>
              </w:rPr>
              <w:t xml:space="preserve"> Platform Open for Bidder Offers</w:t>
            </w:r>
          </w:p>
        </w:tc>
      </w:tr>
      <w:tr w:rsidR="002E730C" w:rsidRPr="00133908" w14:paraId="07684915" w14:textId="77777777" w:rsidTr="00E0730F">
        <w:trPr>
          <w:trHeight w:val="35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0E66008" w14:textId="77777777" w:rsidR="002E730C" w:rsidRPr="005E164A" w:rsidRDefault="00193C2F" w:rsidP="00A13E89">
            <w:pPr>
              <w:pStyle w:val="NormalWeb"/>
              <w:spacing w:before="0" w:beforeAutospacing="0" w:after="0" w:afterAutospacing="0"/>
              <w:rPr>
                <w:rFonts w:ascii="Arial" w:hAnsi="Arial"/>
              </w:rPr>
            </w:pPr>
            <w:r>
              <w:rPr>
                <w:rFonts w:ascii="Arial" w:hAnsi="Arial" w:cs="Arial"/>
                <w:color w:val="000000"/>
                <w:sz w:val="22"/>
                <w:szCs w:val="22"/>
              </w:rPr>
              <w:t xml:space="preserve">October </w:t>
            </w:r>
            <w:r w:rsidRPr="005E164A">
              <w:rPr>
                <w:rFonts w:ascii="Arial" w:hAnsi="Arial"/>
                <w:color w:val="000000"/>
                <w:sz w:val="22"/>
              </w:rPr>
              <w:t>22</w:t>
            </w:r>
            <w:r>
              <w:rPr>
                <w:rFonts w:ascii="Arial" w:hAnsi="Arial" w:cs="Arial"/>
                <w:color w:val="000000"/>
                <w:sz w:val="22"/>
                <w:szCs w:val="22"/>
              </w:rPr>
              <w:t xml:space="preserve">, </w:t>
            </w:r>
            <w:r w:rsidRPr="005E164A">
              <w:rPr>
                <w:rFonts w:ascii="Arial" w:hAnsi="Arial"/>
                <w:color w:val="000000"/>
                <w:sz w:val="22"/>
              </w:rPr>
              <w:t>2018</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0FEF6DD" w14:textId="77777777" w:rsidR="0049012F" w:rsidRDefault="002E730C" w:rsidP="00133908">
            <w:pPr>
              <w:pStyle w:val="NormalWeb"/>
              <w:spacing w:before="0" w:beforeAutospacing="0" w:after="0" w:afterAutospacing="0"/>
              <w:rPr>
                <w:rFonts w:ascii="Arial" w:hAnsi="Arial" w:cs="Arial"/>
                <w:color w:val="000000"/>
                <w:sz w:val="22"/>
                <w:szCs w:val="22"/>
              </w:rPr>
            </w:pPr>
            <w:r w:rsidRPr="005E164A">
              <w:rPr>
                <w:rFonts w:ascii="Arial" w:hAnsi="Arial"/>
                <w:color w:val="000000"/>
                <w:sz w:val="22"/>
              </w:rPr>
              <w:t>Webinar</w:t>
            </w:r>
          </w:p>
          <w:p w14:paraId="40513B9A" w14:textId="77777777" w:rsidR="002E730C" w:rsidRPr="005E164A" w:rsidRDefault="0049012F" w:rsidP="00133908">
            <w:pPr>
              <w:pStyle w:val="NormalWeb"/>
              <w:spacing w:before="0" w:beforeAutospacing="0" w:after="0" w:afterAutospacing="0"/>
              <w:rPr>
                <w:rFonts w:ascii="Arial" w:hAnsi="Arial"/>
                <w:color w:val="000000"/>
                <w:sz w:val="22"/>
              </w:rPr>
            </w:pPr>
            <w:r>
              <w:rPr>
                <w:rFonts w:ascii="Arial" w:hAnsi="Arial" w:cs="Arial"/>
                <w:color w:val="000000"/>
                <w:sz w:val="22"/>
                <w:szCs w:val="22"/>
              </w:rPr>
              <w:t xml:space="preserve">Registration </w:t>
            </w:r>
            <w:r w:rsidRPr="00533474">
              <w:rPr>
                <w:rFonts w:ascii="Arial" w:hAnsi="Arial" w:cs="Arial"/>
                <w:color w:val="000000"/>
                <w:sz w:val="22"/>
                <w:szCs w:val="22"/>
              </w:rPr>
              <w:t>Link</w:t>
            </w:r>
            <w:r w:rsidRPr="00D320B9">
              <w:rPr>
                <w:rFonts w:ascii="Arial" w:hAnsi="Arial" w:cs="Arial"/>
                <w:color w:val="000000"/>
                <w:sz w:val="22"/>
                <w:szCs w:val="22"/>
              </w:rPr>
              <w:t>:</w:t>
            </w:r>
            <w:r w:rsidRPr="00D320B9">
              <w:rPr>
                <w:rFonts w:ascii="Arial" w:hAnsi="Arial"/>
                <w:color w:val="000000"/>
                <w:sz w:val="22"/>
              </w:rPr>
              <w:t xml:space="preserve"> </w:t>
            </w:r>
            <w:r w:rsidR="00EE2A17" w:rsidRPr="00533474">
              <w:rPr>
                <w:rFonts w:ascii="Arial" w:hAnsi="Arial"/>
                <w:color w:val="000000"/>
                <w:sz w:val="22"/>
              </w:rPr>
              <w:t>To</w:t>
            </w:r>
            <w:r w:rsidR="00EE2A17">
              <w:rPr>
                <w:rFonts w:ascii="Arial" w:hAnsi="Arial"/>
                <w:color w:val="000000"/>
                <w:sz w:val="22"/>
              </w:rPr>
              <w:t xml:space="preserve"> be provided.</w:t>
            </w:r>
          </w:p>
        </w:tc>
      </w:tr>
      <w:tr w:rsidR="002E730C" w:rsidRPr="00133908" w14:paraId="303FABC0" w14:textId="77777777" w:rsidTr="00E0730F">
        <w:trPr>
          <w:trHeight w:val="48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6C85EB4" w14:textId="77777777" w:rsidR="002E730C" w:rsidRPr="005E164A" w:rsidRDefault="00193C2F" w:rsidP="00A13E89">
            <w:pPr>
              <w:pStyle w:val="NormalWeb"/>
              <w:spacing w:before="0" w:beforeAutospacing="0" w:after="0" w:afterAutospacing="0"/>
              <w:rPr>
                <w:rFonts w:ascii="Arial" w:hAnsi="Arial"/>
              </w:rPr>
            </w:pPr>
            <w:r w:rsidRPr="005E164A">
              <w:rPr>
                <w:rFonts w:ascii="Arial" w:hAnsi="Arial" w:cs="Arial"/>
                <w:color w:val="000000"/>
                <w:sz w:val="22"/>
                <w:szCs w:val="22"/>
              </w:rPr>
              <w:lastRenderedPageBreak/>
              <w:t xml:space="preserve">October </w:t>
            </w:r>
            <w:r w:rsidRPr="005E164A">
              <w:rPr>
                <w:rFonts w:ascii="Arial" w:hAnsi="Arial"/>
                <w:color w:val="000000"/>
                <w:sz w:val="22"/>
              </w:rPr>
              <w:t>24</w:t>
            </w:r>
            <w:r w:rsidRPr="005E164A">
              <w:rPr>
                <w:rFonts w:ascii="Arial" w:hAnsi="Arial" w:cs="Arial"/>
                <w:color w:val="000000"/>
                <w:sz w:val="22"/>
                <w:szCs w:val="22"/>
              </w:rPr>
              <w:t xml:space="preserve">, </w:t>
            </w:r>
            <w:r w:rsidRPr="005E164A">
              <w:rPr>
                <w:rFonts w:ascii="Arial" w:hAnsi="Arial"/>
                <w:color w:val="000000"/>
                <w:sz w:val="22"/>
              </w:rPr>
              <w:t>2018</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FE60273" w14:textId="77777777" w:rsidR="0049012F" w:rsidRDefault="0049012F" w:rsidP="0013390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Q&amp;A Questions Due</w:t>
            </w:r>
          </w:p>
          <w:p w14:paraId="05F8AE34" w14:textId="77777777" w:rsidR="002E730C" w:rsidRPr="005E164A" w:rsidRDefault="002E730C" w:rsidP="00133908">
            <w:pPr>
              <w:pStyle w:val="NormalWeb"/>
              <w:spacing w:before="0" w:beforeAutospacing="0" w:after="0" w:afterAutospacing="0"/>
              <w:rPr>
                <w:rFonts w:ascii="Arial" w:hAnsi="Arial"/>
              </w:rPr>
            </w:pPr>
            <w:r w:rsidRPr="00133908">
              <w:rPr>
                <w:rFonts w:ascii="Arial" w:hAnsi="Arial" w:cs="Arial"/>
                <w:color w:val="000000"/>
                <w:sz w:val="22"/>
                <w:szCs w:val="22"/>
              </w:rPr>
              <w:t xml:space="preserve">Submit questions to </w:t>
            </w:r>
            <w:hyperlink r:id="rId14" w:history="1">
              <w:r w:rsidR="0049012F" w:rsidRPr="008E63DE">
                <w:rPr>
                  <w:rStyle w:val="Hyperlink"/>
                  <w:rFonts w:ascii="Arial" w:hAnsi="Arial" w:cs="Arial"/>
                  <w:sz w:val="22"/>
                  <w:szCs w:val="22"/>
                </w:rPr>
                <w:t>CPARFO@LevelTenEnergy.com</w:t>
              </w:r>
            </w:hyperlink>
            <w:r w:rsidR="0049012F">
              <w:rPr>
                <w:rFonts w:ascii="Arial" w:hAnsi="Arial" w:cs="Arial"/>
                <w:color w:val="000000"/>
                <w:sz w:val="22"/>
                <w:szCs w:val="22"/>
              </w:rPr>
              <w:t xml:space="preserve"> </w:t>
            </w:r>
          </w:p>
        </w:tc>
      </w:tr>
      <w:tr w:rsidR="002E730C" w:rsidRPr="00133908" w14:paraId="3667A202" w14:textId="77777777" w:rsidTr="00E0730F">
        <w:trPr>
          <w:trHeight w:val="58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5ACBAB2" w14:textId="77777777" w:rsidR="002E730C" w:rsidRPr="005E164A" w:rsidRDefault="00193C2F" w:rsidP="00A13E89">
            <w:pPr>
              <w:pStyle w:val="NormalWeb"/>
              <w:spacing w:before="0" w:beforeAutospacing="0" w:after="0" w:afterAutospacing="0"/>
              <w:rPr>
                <w:rFonts w:ascii="Arial" w:hAnsi="Arial"/>
              </w:rPr>
            </w:pPr>
            <w:r w:rsidRPr="005E164A">
              <w:rPr>
                <w:rFonts w:ascii="Arial" w:hAnsi="Arial" w:cs="Arial"/>
                <w:color w:val="000000"/>
                <w:sz w:val="22"/>
                <w:szCs w:val="22"/>
              </w:rPr>
              <w:t xml:space="preserve">October </w:t>
            </w:r>
            <w:r w:rsidRPr="005E164A">
              <w:rPr>
                <w:rFonts w:ascii="Arial" w:hAnsi="Arial"/>
                <w:color w:val="000000"/>
                <w:sz w:val="22"/>
              </w:rPr>
              <w:t>31</w:t>
            </w:r>
            <w:r w:rsidRPr="005E164A">
              <w:rPr>
                <w:rFonts w:ascii="Arial" w:hAnsi="Arial" w:cs="Arial"/>
                <w:color w:val="000000"/>
                <w:sz w:val="22"/>
                <w:szCs w:val="22"/>
              </w:rPr>
              <w:t xml:space="preserve">, </w:t>
            </w:r>
            <w:r w:rsidRPr="005E164A">
              <w:rPr>
                <w:rFonts w:ascii="Arial" w:hAnsi="Arial"/>
                <w:color w:val="000000"/>
                <w:sz w:val="22"/>
              </w:rPr>
              <w:t>2018</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E82FF41" w14:textId="77777777" w:rsidR="001920DE" w:rsidRDefault="001920DE" w:rsidP="00133908">
            <w:pPr>
              <w:pStyle w:val="NormalWeb"/>
              <w:spacing w:before="0" w:beforeAutospacing="0" w:after="0" w:afterAutospacing="0"/>
              <w:rPr>
                <w:rFonts w:ascii="Arial" w:hAnsi="Arial" w:cs="Arial"/>
                <w:color w:val="000000"/>
                <w:sz w:val="22"/>
                <w:szCs w:val="22"/>
              </w:rPr>
            </w:pPr>
            <w:r w:rsidRPr="005E164A">
              <w:rPr>
                <w:rFonts w:ascii="Arial" w:hAnsi="Arial"/>
                <w:color w:val="000000"/>
                <w:sz w:val="22"/>
              </w:rPr>
              <w:t xml:space="preserve">Q&amp;A </w:t>
            </w:r>
            <w:r>
              <w:rPr>
                <w:rFonts w:ascii="Arial" w:hAnsi="Arial" w:cs="Arial"/>
                <w:color w:val="000000"/>
                <w:sz w:val="22"/>
                <w:szCs w:val="22"/>
              </w:rPr>
              <w:t>R</w:t>
            </w:r>
            <w:r w:rsidR="002E730C" w:rsidRPr="00133908">
              <w:rPr>
                <w:rFonts w:ascii="Arial" w:hAnsi="Arial" w:cs="Arial"/>
                <w:color w:val="000000"/>
                <w:sz w:val="22"/>
                <w:szCs w:val="22"/>
              </w:rPr>
              <w:t>es</w:t>
            </w:r>
            <w:r>
              <w:rPr>
                <w:rFonts w:ascii="Arial" w:hAnsi="Arial" w:cs="Arial"/>
                <w:color w:val="000000"/>
                <w:sz w:val="22"/>
                <w:szCs w:val="22"/>
              </w:rPr>
              <w:t xml:space="preserve">ponses </w:t>
            </w:r>
            <w:r w:rsidR="00116824">
              <w:rPr>
                <w:rFonts w:ascii="Arial" w:hAnsi="Arial" w:cs="Arial"/>
                <w:color w:val="000000"/>
                <w:sz w:val="22"/>
                <w:szCs w:val="22"/>
              </w:rPr>
              <w:t>Final Posting</w:t>
            </w:r>
          </w:p>
          <w:p w14:paraId="22872A1F" w14:textId="77777777" w:rsidR="002E730C" w:rsidRPr="005E164A" w:rsidRDefault="001920DE" w:rsidP="00133908">
            <w:pPr>
              <w:pStyle w:val="NormalWeb"/>
              <w:spacing w:before="0" w:beforeAutospacing="0" w:after="0" w:afterAutospacing="0"/>
              <w:rPr>
                <w:rFonts w:ascii="Arial" w:hAnsi="Arial"/>
              </w:rPr>
            </w:pPr>
            <w:r>
              <w:rPr>
                <w:rFonts w:ascii="Arial" w:hAnsi="Arial" w:cs="Arial"/>
                <w:color w:val="000000"/>
                <w:sz w:val="22"/>
                <w:szCs w:val="22"/>
              </w:rPr>
              <w:t>R</w:t>
            </w:r>
            <w:r w:rsidR="002E730C" w:rsidRPr="00133908">
              <w:rPr>
                <w:rFonts w:ascii="Arial" w:hAnsi="Arial" w:cs="Arial"/>
                <w:color w:val="000000"/>
                <w:sz w:val="22"/>
                <w:szCs w:val="22"/>
              </w:rPr>
              <w:t>esponses</w:t>
            </w:r>
            <w:r w:rsidR="002E730C" w:rsidRPr="005E164A">
              <w:rPr>
                <w:rFonts w:ascii="Arial" w:hAnsi="Arial"/>
                <w:color w:val="000000"/>
                <w:sz w:val="22"/>
              </w:rPr>
              <w:t xml:space="preserve"> to question</w:t>
            </w:r>
            <w:r w:rsidRPr="005E164A">
              <w:rPr>
                <w:rFonts w:ascii="Arial" w:hAnsi="Arial"/>
                <w:color w:val="000000"/>
                <w:sz w:val="22"/>
              </w:rPr>
              <w:t xml:space="preserve">s will be </w:t>
            </w:r>
            <w:r w:rsidR="00116824">
              <w:rPr>
                <w:rFonts w:ascii="Arial" w:hAnsi="Arial"/>
                <w:color w:val="000000"/>
                <w:sz w:val="22"/>
              </w:rPr>
              <w:t xml:space="preserve">posted </w:t>
            </w:r>
            <w:r w:rsidR="0029380B">
              <w:rPr>
                <w:rFonts w:ascii="Arial" w:hAnsi="Arial"/>
                <w:color w:val="000000"/>
                <w:sz w:val="22"/>
              </w:rPr>
              <w:t xml:space="preserve">to the CPA </w:t>
            </w:r>
            <w:proofErr w:type="spellStart"/>
            <w:r w:rsidR="0029380B">
              <w:rPr>
                <w:rFonts w:ascii="Arial" w:hAnsi="Arial"/>
                <w:color w:val="000000"/>
                <w:sz w:val="22"/>
              </w:rPr>
              <w:t>RFO</w:t>
            </w:r>
            <w:proofErr w:type="spellEnd"/>
            <w:r w:rsidR="0029380B">
              <w:rPr>
                <w:rFonts w:ascii="Arial" w:hAnsi="Arial"/>
                <w:color w:val="000000"/>
                <w:sz w:val="22"/>
              </w:rPr>
              <w:t xml:space="preserve"> page on </w:t>
            </w:r>
            <w:proofErr w:type="spellStart"/>
            <w:r w:rsidR="0029380B">
              <w:rPr>
                <w:rFonts w:ascii="Arial" w:hAnsi="Arial"/>
                <w:color w:val="000000"/>
                <w:sz w:val="22"/>
              </w:rPr>
              <w:t>LevelTen’s</w:t>
            </w:r>
            <w:proofErr w:type="spellEnd"/>
            <w:r w:rsidR="0029380B">
              <w:rPr>
                <w:rFonts w:ascii="Arial" w:hAnsi="Arial"/>
                <w:color w:val="000000"/>
                <w:sz w:val="22"/>
              </w:rPr>
              <w:t xml:space="preserve"> </w:t>
            </w:r>
            <w:proofErr w:type="spellStart"/>
            <w:r w:rsidR="0029380B">
              <w:rPr>
                <w:rFonts w:ascii="Arial" w:hAnsi="Arial"/>
                <w:color w:val="000000"/>
                <w:sz w:val="22"/>
              </w:rPr>
              <w:t>RFO</w:t>
            </w:r>
            <w:proofErr w:type="spellEnd"/>
            <w:r w:rsidR="0029380B">
              <w:rPr>
                <w:rFonts w:ascii="Arial" w:hAnsi="Arial"/>
                <w:color w:val="000000"/>
                <w:sz w:val="22"/>
              </w:rPr>
              <w:t xml:space="preserve"> </w:t>
            </w:r>
            <w:r w:rsidR="007448F4">
              <w:rPr>
                <w:rFonts w:ascii="Arial" w:hAnsi="Arial"/>
                <w:color w:val="000000"/>
                <w:sz w:val="22"/>
              </w:rPr>
              <w:t>Platform.</w:t>
            </w:r>
          </w:p>
        </w:tc>
      </w:tr>
      <w:tr w:rsidR="002E730C" w:rsidRPr="00133908" w14:paraId="7CC84CF5"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0BEE9CA" w14:textId="77777777" w:rsidR="002E730C" w:rsidRPr="005E164A" w:rsidRDefault="00A13E89" w:rsidP="00A13E89">
            <w:pPr>
              <w:pStyle w:val="NormalWeb"/>
              <w:spacing w:before="0" w:beforeAutospacing="0" w:after="0" w:afterAutospacing="0"/>
              <w:rPr>
                <w:rFonts w:ascii="Arial" w:hAnsi="Arial"/>
              </w:rPr>
            </w:pPr>
            <w:r>
              <w:rPr>
                <w:rFonts w:ascii="Arial" w:hAnsi="Arial" w:cs="Arial"/>
                <w:color w:val="000000"/>
                <w:sz w:val="22"/>
                <w:szCs w:val="22"/>
              </w:rPr>
              <w:t xml:space="preserve">November 9, </w:t>
            </w:r>
            <w:r w:rsidRPr="005E164A">
              <w:rPr>
                <w:rFonts w:ascii="Arial" w:hAnsi="Arial"/>
                <w:color w:val="000000"/>
                <w:sz w:val="22"/>
              </w:rPr>
              <w:t>2018</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71BB3A9" w14:textId="77777777" w:rsidR="002E730C" w:rsidRPr="005E164A" w:rsidRDefault="00534BE9" w:rsidP="00133908">
            <w:pPr>
              <w:pStyle w:val="NormalWeb"/>
              <w:spacing w:before="0" w:beforeAutospacing="0" w:after="0" w:afterAutospacing="0"/>
              <w:rPr>
                <w:rFonts w:ascii="Arial" w:hAnsi="Arial"/>
              </w:rPr>
            </w:pPr>
            <w:r w:rsidRPr="005E164A">
              <w:rPr>
                <w:rFonts w:ascii="Arial" w:hAnsi="Arial"/>
                <w:color w:val="000000"/>
                <w:sz w:val="22"/>
              </w:rPr>
              <w:t xml:space="preserve">RFO </w:t>
            </w:r>
            <w:r w:rsidR="00E50814">
              <w:rPr>
                <w:rFonts w:ascii="Arial" w:hAnsi="Arial"/>
                <w:color w:val="000000"/>
                <w:sz w:val="22"/>
              </w:rPr>
              <w:t xml:space="preserve">Proposals </w:t>
            </w:r>
            <w:r>
              <w:rPr>
                <w:rFonts w:ascii="Arial" w:hAnsi="Arial" w:cs="Arial"/>
                <w:color w:val="000000"/>
                <w:sz w:val="22"/>
                <w:szCs w:val="22"/>
              </w:rPr>
              <w:t>D</w:t>
            </w:r>
            <w:r w:rsidR="002E730C" w:rsidRPr="00133908">
              <w:rPr>
                <w:rFonts w:ascii="Arial" w:hAnsi="Arial" w:cs="Arial"/>
                <w:color w:val="000000"/>
                <w:sz w:val="22"/>
                <w:szCs w:val="22"/>
              </w:rPr>
              <w:t>ue</w:t>
            </w:r>
          </w:p>
        </w:tc>
      </w:tr>
      <w:tr w:rsidR="002E730C" w:rsidRPr="00133908" w14:paraId="3B01CD72"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B3D48DE" w14:textId="77777777" w:rsidR="002E730C" w:rsidRPr="005E164A" w:rsidRDefault="00A13E89" w:rsidP="00A13E89">
            <w:pPr>
              <w:pStyle w:val="NormalWeb"/>
              <w:spacing w:before="0" w:beforeAutospacing="0" w:after="0" w:afterAutospacing="0"/>
              <w:rPr>
                <w:rFonts w:ascii="Arial" w:hAnsi="Arial"/>
              </w:rPr>
            </w:pPr>
            <w:r>
              <w:rPr>
                <w:rFonts w:ascii="Arial" w:hAnsi="Arial" w:cs="Arial"/>
                <w:color w:val="000000"/>
                <w:sz w:val="22"/>
                <w:szCs w:val="22"/>
              </w:rPr>
              <w:t xml:space="preserve">November </w:t>
            </w:r>
            <w:r w:rsidRPr="005E164A">
              <w:rPr>
                <w:rFonts w:ascii="Arial" w:hAnsi="Arial"/>
                <w:color w:val="000000"/>
                <w:sz w:val="22"/>
              </w:rPr>
              <w:t>12</w:t>
            </w:r>
            <w:r>
              <w:rPr>
                <w:rFonts w:ascii="Arial" w:hAnsi="Arial" w:cs="Arial"/>
                <w:color w:val="000000"/>
                <w:sz w:val="22"/>
                <w:szCs w:val="22"/>
              </w:rPr>
              <w:t xml:space="preserve">, 2018 – </w:t>
            </w:r>
            <w:r w:rsidR="006F6B62">
              <w:rPr>
                <w:rFonts w:ascii="Arial" w:hAnsi="Arial" w:cs="Arial"/>
                <w:color w:val="000000"/>
                <w:sz w:val="22"/>
                <w:szCs w:val="22"/>
              </w:rPr>
              <w:t>January 10</w:t>
            </w:r>
            <w:r>
              <w:rPr>
                <w:rFonts w:ascii="Arial" w:hAnsi="Arial" w:cs="Arial"/>
                <w:color w:val="000000"/>
                <w:sz w:val="22"/>
                <w:szCs w:val="22"/>
              </w:rPr>
              <w:t xml:space="preserve">, </w:t>
            </w:r>
            <w:r w:rsidRPr="005E164A">
              <w:rPr>
                <w:rFonts w:ascii="Arial" w:hAnsi="Arial"/>
                <w:color w:val="000000"/>
                <w:sz w:val="22"/>
              </w:rPr>
              <w:t>201</w:t>
            </w:r>
            <w:r w:rsidR="006F6B62">
              <w:rPr>
                <w:rFonts w:ascii="Arial" w:hAnsi="Arial"/>
                <w:color w:val="000000"/>
                <w:sz w:val="22"/>
              </w:rPr>
              <w:t>9</w:t>
            </w:r>
            <w:r w:rsidRPr="005E164A">
              <w:rPr>
                <w:rFonts w:ascii="Arial" w:hAnsi="Arial"/>
                <w:color w:val="000000"/>
                <w:sz w:val="22"/>
              </w:rPr>
              <w:t xml:space="preserve"> </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9213BD8" w14:textId="77777777" w:rsidR="002E730C" w:rsidRPr="005E164A" w:rsidRDefault="00534BE9" w:rsidP="00133908">
            <w:pPr>
              <w:pStyle w:val="NormalWeb"/>
              <w:spacing w:before="0" w:beforeAutospacing="0" w:after="0" w:afterAutospacing="0"/>
              <w:rPr>
                <w:rFonts w:ascii="Arial" w:hAnsi="Arial"/>
              </w:rPr>
            </w:pPr>
            <w:r w:rsidRPr="005E164A">
              <w:rPr>
                <w:rFonts w:ascii="Arial" w:hAnsi="Arial"/>
                <w:color w:val="000000"/>
                <w:sz w:val="22"/>
              </w:rPr>
              <w:t xml:space="preserve">Project </w:t>
            </w:r>
            <w:r>
              <w:rPr>
                <w:rFonts w:ascii="Arial" w:hAnsi="Arial" w:cs="Arial"/>
                <w:color w:val="000000"/>
                <w:sz w:val="22"/>
                <w:szCs w:val="22"/>
              </w:rPr>
              <w:t>E</w:t>
            </w:r>
            <w:r w:rsidR="002E730C" w:rsidRPr="00133908">
              <w:rPr>
                <w:rFonts w:ascii="Arial" w:hAnsi="Arial" w:cs="Arial"/>
                <w:color w:val="000000"/>
                <w:sz w:val="22"/>
                <w:szCs w:val="22"/>
              </w:rPr>
              <w:t>valuation</w:t>
            </w:r>
            <w:r w:rsidR="002E730C" w:rsidRPr="005E164A">
              <w:rPr>
                <w:rFonts w:ascii="Arial" w:hAnsi="Arial"/>
                <w:color w:val="000000"/>
                <w:sz w:val="22"/>
              </w:rPr>
              <w:t xml:space="preserve"> </w:t>
            </w:r>
          </w:p>
        </w:tc>
      </w:tr>
      <w:tr w:rsidR="002E730C" w:rsidRPr="00133908" w14:paraId="70C3AF59" w14:textId="77777777" w:rsidTr="00E0730F">
        <w:trPr>
          <w:trHeight w:val="38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F33718B" w14:textId="62764A99" w:rsidR="002E730C" w:rsidRPr="005E164A" w:rsidRDefault="00D43E6C" w:rsidP="00A13E89">
            <w:pPr>
              <w:pStyle w:val="NormalWeb"/>
              <w:spacing w:before="0" w:beforeAutospacing="0" w:after="0" w:afterAutospacing="0"/>
              <w:rPr>
                <w:rFonts w:ascii="Arial" w:hAnsi="Arial"/>
              </w:rPr>
            </w:pPr>
            <w:r>
              <w:rPr>
                <w:rFonts w:ascii="Arial" w:hAnsi="Arial" w:cs="Arial"/>
                <w:color w:val="000000"/>
                <w:sz w:val="22"/>
                <w:szCs w:val="22"/>
              </w:rPr>
              <w:t>January</w:t>
            </w:r>
            <w:r w:rsidR="006F6B62">
              <w:rPr>
                <w:rFonts w:ascii="Arial" w:hAnsi="Arial" w:cs="Arial"/>
                <w:color w:val="000000"/>
                <w:sz w:val="22"/>
                <w:szCs w:val="22"/>
              </w:rPr>
              <w:t xml:space="preserve"> 1</w:t>
            </w:r>
            <w:bookmarkStart w:id="0" w:name="_GoBack"/>
            <w:ins w:id="1" w:author="Robert Collier" w:date="2019-01-07T12:53:00Z">
              <w:r w:rsidR="00915FDE">
                <w:rPr>
                  <w:rFonts w:ascii="Arial" w:hAnsi="Arial" w:cs="Arial"/>
                  <w:color w:val="000000"/>
                  <w:sz w:val="22"/>
                  <w:szCs w:val="22"/>
                </w:rPr>
                <w:t>6</w:t>
              </w:r>
            </w:ins>
            <w:bookmarkEnd w:id="0"/>
            <w:del w:id="2" w:author="Robert Collier" w:date="2019-01-07T12:53:00Z">
              <w:r w:rsidR="006F6B62" w:rsidDel="00915FDE">
                <w:rPr>
                  <w:rFonts w:ascii="Arial" w:hAnsi="Arial" w:cs="Arial"/>
                  <w:color w:val="000000"/>
                  <w:sz w:val="22"/>
                  <w:szCs w:val="22"/>
                </w:rPr>
                <w:delText>1</w:delText>
              </w:r>
            </w:del>
            <w:r w:rsidR="00A13E89">
              <w:rPr>
                <w:rFonts w:ascii="Arial" w:hAnsi="Arial" w:cs="Arial"/>
                <w:color w:val="000000"/>
                <w:sz w:val="22"/>
                <w:szCs w:val="22"/>
              </w:rPr>
              <w:t xml:space="preserve">, </w:t>
            </w:r>
            <w:r w:rsidR="00A13E89" w:rsidRPr="005E164A">
              <w:rPr>
                <w:rFonts w:ascii="Arial" w:hAnsi="Arial"/>
                <w:color w:val="000000"/>
                <w:sz w:val="22"/>
              </w:rPr>
              <w:t>201</w:t>
            </w:r>
            <w:r w:rsidR="006F6B62">
              <w:rPr>
                <w:rFonts w:ascii="Arial" w:hAnsi="Arial"/>
                <w:color w:val="000000"/>
                <w:sz w:val="22"/>
              </w:rPr>
              <w:t>9</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397C741" w14:textId="3EAA8C07" w:rsidR="002E730C" w:rsidRPr="005E164A" w:rsidRDefault="00915FDE" w:rsidP="00133908">
            <w:pPr>
              <w:pStyle w:val="NormalWeb"/>
              <w:spacing w:before="0" w:beforeAutospacing="0" w:after="0" w:afterAutospacing="0"/>
              <w:rPr>
                <w:rFonts w:ascii="Arial" w:hAnsi="Arial"/>
              </w:rPr>
            </w:pPr>
            <w:ins w:id="3" w:author="Robert Collier" w:date="2019-01-07T12:53:00Z">
              <w:r>
                <w:rPr>
                  <w:rFonts w:ascii="Arial" w:hAnsi="Arial"/>
                  <w:color w:val="000000"/>
                  <w:sz w:val="22"/>
                </w:rPr>
                <w:t xml:space="preserve">Initial </w:t>
              </w:r>
            </w:ins>
            <w:r w:rsidR="00534BE9" w:rsidRPr="005E164A">
              <w:rPr>
                <w:rFonts w:ascii="Arial" w:hAnsi="Arial"/>
                <w:color w:val="000000"/>
                <w:sz w:val="22"/>
              </w:rPr>
              <w:t xml:space="preserve">Shortlist </w:t>
            </w:r>
            <w:r w:rsidR="00534BE9">
              <w:rPr>
                <w:rFonts w:ascii="Arial" w:hAnsi="Arial" w:cs="Arial"/>
                <w:color w:val="000000"/>
                <w:sz w:val="22"/>
                <w:szCs w:val="22"/>
              </w:rPr>
              <w:t>N</w:t>
            </w:r>
            <w:r w:rsidR="002E730C" w:rsidRPr="00133908">
              <w:rPr>
                <w:rFonts w:ascii="Arial" w:hAnsi="Arial" w:cs="Arial"/>
                <w:color w:val="000000"/>
                <w:sz w:val="22"/>
                <w:szCs w:val="22"/>
              </w:rPr>
              <w:t>otification</w:t>
            </w:r>
            <w:r w:rsidR="00686930">
              <w:rPr>
                <w:rFonts w:ascii="Arial" w:hAnsi="Arial" w:cs="Arial"/>
                <w:color w:val="000000"/>
                <w:sz w:val="22"/>
                <w:szCs w:val="22"/>
              </w:rPr>
              <w:t xml:space="preserve"> </w:t>
            </w:r>
          </w:p>
        </w:tc>
      </w:tr>
      <w:tr w:rsidR="002E730C" w:rsidRPr="00133908" w14:paraId="5F399D94"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E2AE604" w14:textId="62BBDB6D" w:rsidR="002E730C" w:rsidRPr="00227A4F" w:rsidRDefault="00A13E89" w:rsidP="00A13E89">
            <w:pPr>
              <w:pStyle w:val="NormalWeb"/>
              <w:spacing w:before="0" w:beforeAutospacing="0" w:after="0" w:afterAutospacing="0"/>
              <w:rPr>
                <w:rFonts w:ascii="Arial" w:hAnsi="Arial" w:cs="Arial"/>
                <w:color w:val="000000"/>
                <w:sz w:val="22"/>
                <w:szCs w:val="22"/>
              </w:rPr>
            </w:pPr>
            <w:r w:rsidRPr="00227A4F">
              <w:rPr>
                <w:rFonts w:ascii="Arial" w:hAnsi="Arial" w:cs="Arial"/>
                <w:color w:val="000000"/>
                <w:sz w:val="22"/>
                <w:szCs w:val="22"/>
              </w:rPr>
              <w:t xml:space="preserve">January </w:t>
            </w:r>
            <w:ins w:id="4" w:author="Robert Collier" w:date="2019-01-07T12:53:00Z">
              <w:r w:rsidR="001837A9">
                <w:rPr>
                  <w:rFonts w:ascii="Arial" w:hAnsi="Arial" w:cs="Arial"/>
                  <w:color w:val="000000"/>
                  <w:sz w:val="22"/>
                  <w:szCs w:val="22"/>
                </w:rPr>
                <w:t>22</w:t>
              </w:r>
            </w:ins>
            <w:del w:id="5" w:author="Robert Collier" w:date="2019-01-07T12:53:00Z">
              <w:r w:rsidR="001C6E2C" w:rsidDel="00915FDE">
                <w:rPr>
                  <w:rFonts w:ascii="Arial" w:hAnsi="Arial" w:cs="Arial"/>
                  <w:color w:val="000000"/>
                  <w:sz w:val="22"/>
                  <w:szCs w:val="22"/>
                </w:rPr>
                <w:delText>14</w:delText>
              </w:r>
            </w:del>
            <w:r w:rsidRPr="00227A4F">
              <w:rPr>
                <w:rFonts w:ascii="Arial" w:hAnsi="Arial" w:cs="Arial"/>
                <w:color w:val="000000"/>
                <w:sz w:val="22"/>
                <w:szCs w:val="22"/>
              </w:rPr>
              <w:t>, 201</w:t>
            </w:r>
            <w:r w:rsidR="00732390">
              <w:rPr>
                <w:rFonts w:ascii="Arial" w:hAnsi="Arial" w:cs="Arial"/>
                <w:color w:val="000000"/>
                <w:sz w:val="22"/>
                <w:szCs w:val="22"/>
              </w:rPr>
              <w:t>9</w:t>
            </w:r>
            <w:r w:rsidRPr="00227A4F">
              <w:rPr>
                <w:rFonts w:ascii="Arial" w:hAnsi="Arial" w:cs="Arial"/>
                <w:color w:val="000000"/>
                <w:sz w:val="22"/>
                <w:szCs w:val="22"/>
              </w:rPr>
              <w:t xml:space="preserve"> – January </w:t>
            </w:r>
            <w:ins w:id="6" w:author="Robert Collier" w:date="2019-01-07T12:53:00Z">
              <w:r w:rsidR="001837A9">
                <w:rPr>
                  <w:rFonts w:ascii="Arial" w:hAnsi="Arial" w:cs="Arial"/>
                  <w:color w:val="000000"/>
                  <w:sz w:val="22"/>
                  <w:szCs w:val="22"/>
                </w:rPr>
                <w:t>30</w:t>
              </w:r>
            </w:ins>
            <w:del w:id="7" w:author="Robert Collier" w:date="2019-01-07T12:53:00Z">
              <w:r w:rsidR="001C6E2C" w:rsidDel="001837A9">
                <w:rPr>
                  <w:rFonts w:ascii="Arial" w:hAnsi="Arial" w:cs="Arial"/>
                  <w:color w:val="000000"/>
                  <w:sz w:val="22"/>
                  <w:szCs w:val="22"/>
                </w:rPr>
                <w:delText>1</w:delText>
              </w:r>
              <w:r w:rsidRPr="00227A4F" w:rsidDel="001837A9">
                <w:rPr>
                  <w:rFonts w:ascii="Arial" w:hAnsi="Arial" w:cs="Arial"/>
                  <w:color w:val="000000"/>
                  <w:sz w:val="22"/>
                  <w:szCs w:val="22"/>
                </w:rPr>
                <w:delText>8</w:delText>
              </w:r>
            </w:del>
            <w:r w:rsidRPr="00227A4F">
              <w:rPr>
                <w:rFonts w:ascii="Arial" w:hAnsi="Arial" w:cs="Arial"/>
                <w:color w:val="000000"/>
                <w:sz w:val="22"/>
                <w:szCs w:val="22"/>
              </w:rPr>
              <w:t>, 201</w:t>
            </w:r>
            <w:r w:rsidR="00732390">
              <w:rPr>
                <w:rFonts w:ascii="Arial" w:hAnsi="Arial" w:cs="Arial"/>
                <w:color w:val="000000"/>
                <w:sz w:val="22"/>
                <w:szCs w:val="22"/>
              </w:rPr>
              <w:t>9</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EC6E484" w14:textId="756E5F21" w:rsidR="002E730C" w:rsidRPr="005E164A" w:rsidRDefault="009E1C27" w:rsidP="00133908">
            <w:pPr>
              <w:pStyle w:val="NormalWeb"/>
              <w:spacing w:before="0" w:beforeAutospacing="0" w:after="0" w:afterAutospacing="0"/>
              <w:rPr>
                <w:rFonts w:ascii="Arial" w:hAnsi="Arial"/>
              </w:rPr>
            </w:pPr>
            <w:r>
              <w:rPr>
                <w:rFonts w:ascii="Arial" w:hAnsi="Arial" w:cs="Arial"/>
                <w:color w:val="000000"/>
                <w:sz w:val="22"/>
                <w:szCs w:val="22"/>
              </w:rPr>
              <w:t>Reopen</w:t>
            </w:r>
            <w:r w:rsidRPr="005E164A">
              <w:rPr>
                <w:rFonts w:ascii="Arial" w:hAnsi="Arial"/>
                <w:color w:val="000000"/>
                <w:sz w:val="22"/>
              </w:rPr>
              <w:t xml:space="preserve"> </w:t>
            </w:r>
            <w:proofErr w:type="spellStart"/>
            <w:r w:rsidRPr="005E164A">
              <w:rPr>
                <w:rFonts w:ascii="Arial" w:hAnsi="Arial"/>
                <w:color w:val="000000"/>
                <w:sz w:val="22"/>
              </w:rPr>
              <w:t>RFO</w:t>
            </w:r>
            <w:proofErr w:type="spellEnd"/>
            <w:r w:rsidRPr="005E164A">
              <w:rPr>
                <w:rFonts w:ascii="Arial" w:hAnsi="Arial"/>
                <w:color w:val="000000"/>
                <w:sz w:val="22"/>
              </w:rPr>
              <w:t xml:space="preserve"> for </w:t>
            </w:r>
            <w:ins w:id="8" w:author="Robert Collier" w:date="2019-01-07T13:59:00Z">
              <w:r w:rsidR="00AF56E8">
                <w:rPr>
                  <w:rFonts w:ascii="Arial" w:hAnsi="Arial"/>
                  <w:color w:val="000000"/>
                  <w:sz w:val="22"/>
                </w:rPr>
                <w:t>Ini</w:t>
              </w:r>
            </w:ins>
            <w:ins w:id="9" w:author="Robert Collier" w:date="2019-01-07T14:00:00Z">
              <w:r w:rsidR="00AF56E8">
                <w:rPr>
                  <w:rFonts w:ascii="Arial" w:hAnsi="Arial"/>
                  <w:color w:val="000000"/>
                  <w:sz w:val="22"/>
                </w:rPr>
                <w:t xml:space="preserve">tial </w:t>
              </w:r>
            </w:ins>
            <w:r>
              <w:rPr>
                <w:rFonts w:ascii="Arial" w:hAnsi="Arial" w:cs="Arial"/>
                <w:color w:val="000000"/>
                <w:sz w:val="22"/>
                <w:szCs w:val="22"/>
              </w:rPr>
              <w:t>Short</w:t>
            </w:r>
            <w:r w:rsidR="00493172">
              <w:rPr>
                <w:rFonts w:ascii="Arial" w:hAnsi="Arial" w:cs="Arial"/>
                <w:color w:val="000000"/>
                <w:sz w:val="22"/>
                <w:szCs w:val="22"/>
              </w:rPr>
              <w:t>l</w:t>
            </w:r>
            <w:r w:rsidR="002E730C" w:rsidRPr="00133908">
              <w:rPr>
                <w:rFonts w:ascii="Arial" w:hAnsi="Arial" w:cs="Arial"/>
                <w:color w:val="000000"/>
                <w:sz w:val="22"/>
                <w:szCs w:val="22"/>
              </w:rPr>
              <w:t xml:space="preserve">isted </w:t>
            </w:r>
            <w:r>
              <w:rPr>
                <w:rFonts w:ascii="Arial" w:hAnsi="Arial" w:cs="Arial"/>
                <w:color w:val="000000"/>
                <w:sz w:val="22"/>
                <w:szCs w:val="22"/>
              </w:rPr>
              <w:t>P</w:t>
            </w:r>
            <w:r w:rsidR="002E730C" w:rsidRPr="00133908">
              <w:rPr>
                <w:rFonts w:ascii="Arial" w:hAnsi="Arial" w:cs="Arial"/>
                <w:color w:val="000000"/>
                <w:sz w:val="22"/>
                <w:szCs w:val="22"/>
              </w:rPr>
              <w:t>rojects</w:t>
            </w:r>
            <w:r w:rsidR="00FE12A5">
              <w:rPr>
                <w:rFonts w:ascii="Arial" w:hAnsi="Arial" w:cs="Arial"/>
                <w:color w:val="000000"/>
                <w:sz w:val="22"/>
                <w:szCs w:val="22"/>
              </w:rPr>
              <w:t xml:space="preserve"> </w:t>
            </w:r>
          </w:p>
        </w:tc>
      </w:tr>
      <w:tr w:rsidR="001837A9" w:rsidRPr="00133908" w14:paraId="7599F726" w14:textId="77777777" w:rsidTr="00E0730F">
        <w:trPr>
          <w:trHeight w:val="320"/>
          <w:jc w:val="center"/>
          <w:ins w:id="10" w:author="Robert Collier" w:date="2019-01-07T12:54:00Z"/>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0D29D6" w14:textId="2F5A3F38" w:rsidR="001837A9" w:rsidRPr="00227A4F" w:rsidDel="001837A9" w:rsidRDefault="001837A9" w:rsidP="00A13E89">
            <w:pPr>
              <w:pStyle w:val="NormalWeb"/>
              <w:spacing w:before="0" w:beforeAutospacing="0" w:after="0" w:afterAutospacing="0"/>
              <w:rPr>
                <w:ins w:id="11" w:author="Robert Collier" w:date="2019-01-07T12:54:00Z"/>
                <w:rFonts w:ascii="Arial" w:hAnsi="Arial" w:cs="Arial"/>
                <w:color w:val="000000"/>
                <w:sz w:val="22"/>
                <w:szCs w:val="22"/>
              </w:rPr>
            </w:pPr>
            <w:ins w:id="12" w:author="Robert Collier" w:date="2019-01-07T12:54:00Z">
              <w:r>
                <w:rPr>
                  <w:rFonts w:ascii="Arial" w:hAnsi="Arial" w:cs="Arial"/>
                  <w:color w:val="000000"/>
                  <w:sz w:val="22"/>
                  <w:szCs w:val="22"/>
                </w:rPr>
                <w:t>February 4, 2019</w:t>
              </w:r>
            </w:ins>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0AE258" w14:textId="7494096B" w:rsidR="001837A9" w:rsidRDefault="001837A9" w:rsidP="00133908">
            <w:pPr>
              <w:pStyle w:val="NormalWeb"/>
              <w:spacing w:before="0" w:beforeAutospacing="0" w:after="0" w:afterAutospacing="0"/>
              <w:rPr>
                <w:ins w:id="13" w:author="Robert Collier" w:date="2019-01-07T12:54:00Z"/>
                <w:rFonts w:ascii="Arial" w:hAnsi="Arial"/>
                <w:color w:val="000000"/>
                <w:sz w:val="22"/>
              </w:rPr>
            </w:pPr>
            <w:ins w:id="14" w:author="Robert Collier" w:date="2019-01-07T12:54:00Z">
              <w:r>
                <w:rPr>
                  <w:rFonts w:ascii="Arial" w:hAnsi="Arial"/>
                  <w:color w:val="000000"/>
                  <w:sz w:val="22"/>
                </w:rPr>
                <w:t xml:space="preserve">Final Shortlist </w:t>
              </w:r>
            </w:ins>
            <w:ins w:id="15" w:author="Robert Collier" w:date="2019-01-07T13:54:00Z">
              <w:r w:rsidR="00ED6627">
                <w:rPr>
                  <w:rFonts w:ascii="Arial" w:hAnsi="Arial"/>
                  <w:color w:val="000000"/>
                  <w:sz w:val="22"/>
                </w:rPr>
                <w:t>Notification</w:t>
              </w:r>
            </w:ins>
          </w:p>
        </w:tc>
      </w:tr>
      <w:tr w:rsidR="002E730C" w:rsidRPr="00133908" w14:paraId="647B5003"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05F19E5" w14:textId="41484DE8" w:rsidR="002E730C" w:rsidRPr="00227A4F" w:rsidRDefault="00A13E89" w:rsidP="00A13E89">
            <w:pPr>
              <w:pStyle w:val="NormalWeb"/>
              <w:spacing w:before="0" w:beforeAutospacing="0" w:after="0" w:afterAutospacing="0"/>
              <w:rPr>
                <w:rFonts w:ascii="Arial" w:hAnsi="Arial" w:cs="Arial"/>
                <w:color w:val="000000"/>
                <w:sz w:val="22"/>
                <w:szCs w:val="22"/>
              </w:rPr>
            </w:pPr>
            <w:del w:id="16" w:author="Robert Collier" w:date="2019-01-07T12:53:00Z">
              <w:r w:rsidRPr="00227A4F" w:rsidDel="001837A9">
                <w:rPr>
                  <w:rFonts w:ascii="Arial" w:hAnsi="Arial" w:cs="Arial"/>
                  <w:color w:val="000000"/>
                  <w:sz w:val="22"/>
                  <w:szCs w:val="22"/>
                </w:rPr>
                <w:delText xml:space="preserve">January </w:delText>
              </w:r>
              <w:r w:rsidR="001C6E2C" w:rsidDel="001837A9">
                <w:rPr>
                  <w:rFonts w:ascii="Arial" w:hAnsi="Arial" w:cs="Arial"/>
                  <w:color w:val="000000"/>
                  <w:sz w:val="22"/>
                  <w:szCs w:val="22"/>
                </w:rPr>
                <w:delText>21</w:delText>
              </w:r>
            </w:del>
            <w:ins w:id="17" w:author="Robert Collier" w:date="2019-01-07T12:53:00Z">
              <w:r w:rsidR="001837A9">
                <w:rPr>
                  <w:rFonts w:ascii="Arial" w:hAnsi="Arial" w:cs="Arial"/>
                  <w:color w:val="000000"/>
                  <w:sz w:val="22"/>
                  <w:szCs w:val="22"/>
                </w:rPr>
                <w:t xml:space="preserve">February </w:t>
              </w:r>
            </w:ins>
            <w:ins w:id="18" w:author="Robert Collier" w:date="2019-01-07T12:54:00Z">
              <w:r w:rsidR="001837A9">
                <w:rPr>
                  <w:rFonts w:ascii="Arial" w:hAnsi="Arial" w:cs="Arial"/>
                  <w:color w:val="000000"/>
                  <w:sz w:val="22"/>
                  <w:szCs w:val="22"/>
                </w:rPr>
                <w:t>15</w:t>
              </w:r>
            </w:ins>
            <w:r w:rsidRPr="00227A4F">
              <w:rPr>
                <w:rFonts w:ascii="Arial" w:hAnsi="Arial" w:cs="Arial"/>
                <w:color w:val="000000"/>
                <w:sz w:val="22"/>
                <w:szCs w:val="22"/>
              </w:rPr>
              <w:t>, 201</w:t>
            </w:r>
            <w:r w:rsidR="00732390">
              <w:rPr>
                <w:rFonts w:ascii="Arial" w:hAnsi="Arial" w:cs="Arial"/>
                <w:color w:val="000000"/>
                <w:sz w:val="22"/>
                <w:szCs w:val="22"/>
              </w:rPr>
              <w:t>9</w:t>
            </w:r>
            <w:r w:rsidRPr="00227A4F">
              <w:rPr>
                <w:rFonts w:ascii="Arial" w:hAnsi="Arial" w:cs="Arial"/>
                <w:color w:val="000000"/>
                <w:sz w:val="22"/>
                <w:szCs w:val="22"/>
              </w:rPr>
              <w:t xml:space="preserve"> </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B714BF2" w14:textId="70A8E047" w:rsidR="002E730C" w:rsidRPr="005E164A" w:rsidRDefault="00257545" w:rsidP="00133908">
            <w:pPr>
              <w:pStyle w:val="NormalWeb"/>
              <w:spacing w:before="0" w:beforeAutospacing="0" w:after="0" w:afterAutospacing="0"/>
              <w:rPr>
                <w:rFonts w:ascii="Arial" w:hAnsi="Arial"/>
              </w:rPr>
            </w:pPr>
            <w:r>
              <w:rPr>
                <w:rFonts w:ascii="Arial" w:hAnsi="Arial"/>
                <w:color w:val="000000"/>
                <w:sz w:val="22"/>
              </w:rPr>
              <w:t xml:space="preserve">Deadline for </w:t>
            </w:r>
            <w:ins w:id="19" w:author="Robert Collier" w:date="2019-01-07T12:56:00Z">
              <w:r w:rsidR="001837A9">
                <w:rPr>
                  <w:rFonts w:ascii="Arial" w:hAnsi="Arial"/>
                  <w:color w:val="000000"/>
                  <w:sz w:val="22"/>
                </w:rPr>
                <w:t xml:space="preserve">Final </w:t>
              </w:r>
            </w:ins>
            <w:r>
              <w:rPr>
                <w:rFonts w:ascii="Arial" w:hAnsi="Arial"/>
                <w:color w:val="000000"/>
                <w:sz w:val="22"/>
              </w:rPr>
              <w:t xml:space="preserve">Shortlisted Bidders to sign </w:t>
            </w:r>
            <w:r w:rsidR="005F2A69" w:rsidRPr="005E164A">
              <w:rPr>
                <w:rFonts w:ascii="Arial" w:hAnsi="Arial"/>
                <w:color w:val="000000"/>
                <w:sz w:val="22"/>
              </w:rPr>
              <w:t xml:space="preserve">Exclusivity </w:t>
            </w:r>
            <w:r>
              <w:rPr>
                <w:rFonts w:ascii="Arial" w:hAnsi="Arial"/>
                <w:color w:val="000000"/>
                <w:sz w:val="22"/>
              </w:rPr>
              <w:t>Agreements</w:t>
            </w:r>
            <w:ins w:id="20" w:author="Robert Collier" w:date="2019-01-07T12:54:00Z">
              <w:r w:rsidR="001837A9">
                <w:rPr>
                  <w:rFonts w:ascii="Arial" w:hAnsi="Arial"/>
                  <w:color w:val="000000"/>
                  <w:sz w:val="22"/>
                </w:rPr>
                <w:t>/Submit Shortlist Deposit</w:t>
              </w:r>
            </w:ins>
          </w:p>
        </w:tc>
      </w:tr>
      <w:tr w:rsidR="002E730C" w:rsidRPr="00133908" w14:paraId="7B7290E5"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9B97FC5" w14:textId="0E384F35" w:rsidR="002E730C" w:rsidRPr="005E164A" w:rsidRDefault="00CF620C" w:rsidP="00A13E89">
            <w:pPr>
              <w:pStyle w:val="NormalWeb"/>
              <w:spacing w:before="0" w:beforeAutospacing="0" w:after="0" w:afterAutospacing="0"/>
              <w:rPr>
                <w:rFonts w:ascii="Arial" w:hAnsi="Arial"/>
              </w:rPr>
            </w:pPr>
            <w:del w:id="21" w:author="Robert Collier" w:date="2019-01-07T12:54:00Z">
              <w:r w:rsidDel="001837A9">
                <w:rPr>
                  <w:rFonts w:ascii="Arial" w:hAnsi="Arial" w:cs="Arial"/>
                  <w:color w:val="000000"/>
                  <w:sz w:val="22"/>
                  <w:szCs w:val="22"/>
                </w:rPr>
                <w:delText xml:space="preserve">January </w:delText>
              </w:r>
            </w:del>
            <w:ins w:id="22" w:author="Robert Collier" w:date="2019-01-07T12:54:00Z">
              <w:r w:rsidR="001837A9">
                <w:rPr>
                  <w:rFonts w:ascii="Arial" w:hAnsi="Arial" w:cs="Arial"/>
                  <w:color w:val="000000"/>
                  <w:sz w:val="22"/>
                  <w:szCs w:val="22"/>
                </w:rPr>
                <w:t>February</w:t>
              </w:r>
              <w:r w:rsidR="001837A9">
                <w:rPr>
                  <w:rFonts w:ascii="Arial" w:hAnsi="Arial" w:cs="Arial"/>
                  <w:color w:val="000000"/>
                  <w:sz w:val="22"/>
                  <w:szCs w:val="22"/>
                </w:rPr>
                <w:t xml:space="preserve"> </w:t>
              </w:r>
            </w:ins>
            <w:r w:rsidR="00732390">
              <w:rPr>
                <w:rFonts w:ascii="Arial" w:hAnsi="Arial" w:cs="Arial"/>
                <w:color w:val="000000"/>
                <w:sz w:val="22"/>
                <w:szCs w:val="22"/>
              </w:rPr>
              <w:t>–</w:t>
            </w:r>
            <w:r>
              <w:rPr>
                <w:rFonts w:ascii="Arial" w:hAnsi="Arial" w:cs="Arial"/>
                <w:color w:val="000000"/>
                <w:sz w:val="22"/>
                <w:szCs w:val="22"/>
              </w:rPr>
              <w:t xml:space="preserve"> March</w:t>
            </w:r>
            <w:r w:rsidR="00732390">
              <w:rPr>
                <w:rFonts w:ascii="Arial" w:hAnsi="Arial" w:cs="Arial"/>
                <w:color w:val="000000"/>
                <w:sz w:val="22"/>
                <w:szCs w:val="22"/>
              </w:rPr>
              <w:t xml:space="preserve"> 2019</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C678C00" w14:textId="77777777" w:rsidR="002E730C" w:rsidRPr="005E164A" w:rsidRDefault="002E730C" w:rsidP="00133908">
            <w:pPr>
              <w:pStyle w:val="NormalWeb"/>
              <w:spacing w:before="0" w:beforeAutospacing="0" w:after="0" w:afterAutospacing="0"/>
              <w:rPr>
                <w:rFonts w:ascii="Arial" w:hAnsi="Arial"/>
              </w:rPr>
            </w:pPr>
            <w:r w:rsidRPr="005E164A">
              <w:rPr>
                <w:rFonts w:ascii="Arial" w:hAnsi="Arial"/>
                <w:color w:val="000000"/>
                <w:sz w:val="22"/>
              </w:rPr>
              <w:t>PPA Negotiations</w:t>
            </w:r>
          </w:p>
        </w:tc>
      </w:tr>
      <w:tr w:rsidR="002E730C" w:rsidRPr="00133908" w14:paraId="77BC2CC7"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52DAA88" w14:textId="77777777" w:rsidR="002E730C" w:rsidRPr="005E164A" w:rsidRDefault="002E730C" w:rsidP="00A13E89">
            <w:pPr>
              <w:pStyle w:val="NormalWeb"/>
              <w:spacing w:before="0" w:beforeAutospacing="0" w:after="0" w:afterAutospacing="0"/>
              <w:rPr>
                <w:rFonts w:ascii="Arial" w:hAnsi="Arial"/>
              </w:rPr>
            </w:pPr>
            <w:r w:rsidRPr="005E164A">
              <w:rPr>
                <w:rFonts w:ascii="Arial" w:hAnsi="Arial"/>
                <w:color w:val="000000"/>
                <w:sz w:val="22"/>
              </w:rPr>
              <w:t>April 2019</w:t>
            </w:r>
          </w:p>
        </w:tc>
        <w:tc>
          <w:tcPr>
            <w:tcW w:w="69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3F421A8" w14:textId="77777777" w:rsidR="002E730C" w:rsidRPr="005E164A" w:rsidRDefault="005F2A69" w:rsidP="00133908">
            <w:pPr>
              <w:pStyle w:val="NormalWeb"/>
              <w:spacing w:before="0" w:beforeAutospacing="0" w:after="0" w:afterAutospacing="0"/>
              <w:rPr>
                <w:rFonts w:ascii="Arial" w:hAnsi="Arial"/>
              </w:rPr>
            </w:pPr>
            <w:r>
              <w:rPr>
                <w:rFonts w:ascii="Arial" w:hAnsi="Arial" w:cs="Arial"/>
                <w:color w:val="000000"/>
                <w:sz w:val="22"/>
                <w:szCs w:val="22"/>
              </w:rPr>
              <w:t>Board A</w:t>
            </w:r>
            <w:r w:rsidR="002E730C" w:rsidRPr="00133908">
              <w:rPr>
                <w:rFonts w:ascii="Arial" w:hAnsi="Arial" w:cs="Arial"/>
                <w:color w:val="000000"/>
                <w:sz w:val="22"/>
                <w:szCs w:val="22"/>
              </w:rPr>
              <w:t>pproval</w:t>
            </w:r>
            <w:r>
              <w:rPr>
                <w:rFonts w:ascii="Arial" w:hAnsi="Arial" w:cs="Arial"/>
                <w:color w:val="000000"/>
                <w:sz w:val="22"/>
                <w:szCs w:val="22"/>
              </w:rPr>
              <w:t xml:space="preserve"> of</w:t>
            </w:r>
            <w:r w:rsidRPr="005E164A">
              <w:rPr>
                <w:rFonts w:ascii="Arial" w:hAnsi="Arial"/>
                <w:color w:val="000000"/>
                <w:sz w:val="22"/>
              </w:rPr>
              <w:t xml:space="preserve"> PPA</w:t>
            </w:r>
          </w:p>
        </w:tc>
      </w:tr>
      <w:tr w:rsidR="002E730C" w:rsidRPr="00133908" w14:paraId="2BB8DF6E" w14:textId="77777777" w:rsidTr="00E0730F">
        <w:trPr>
          <w:trHeight w:val="320"/>
          <w:jc w:val="center"/>
        </w:trPr>
        <w:tc>
          <w:tcPr>
            <w:tcW w:w="23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90ECD26" w14:textId="77777777" w:rsidR="002E730C" w:rsidRPr="005E164A" w:rsidRDefault="002E730C" w:rsidP="00A13E89">
            <w:pPr>
              <w:pStyle w:val="NormalWeb"/>
              <w:spacing w:before="0" w:beforeAutospacing="0" w:after="0" w:afterAutospacing="0"/>
              <w:rPr>
                <w:rFonts w:ascii="Arial" w:hAnsi="Arial"/>
              </w:rPr>
            </w:pPr>
            <w:r w:rsidRPr="005E164A">
              <w:rPr>
                <w:rFonts w:ascii="Arial" w:hAnsi="Arial"/>
                <w:color w:val="000000"/>
                <w:sz w:val="22"/>
              </w:rPr>
              <w:t>April 2019</w:t>
            </w:r>
          </w:p>
        </w:tc>
        <w:tc>
          <w:tcPr>
            <w:tcW w:w="6912"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hideMark/>
          </w:tcPr>
          <w:p w14:paraId="17E0F237" w14:textId="77777777" w:rsidR="002E730C" w:rsidRPr="005E164A" w:rsidRDefault="005F2A69" w:rsidP="00133908">
            <w:pPr>
              <w:pStyle w:val="NormalWeb"/>
              <w:spacing w:before="0" w:beforeAutospacing="0" w:after="0" w:afterAutospacing="0"/>
              <w:rPr>
                <w:rFonts w:ascii="Arial" w:hAnsi="Arial"/>
              </w:rPr>
            </w:pPr>
            <w:r w:rsidRPr="005E164A">
              <w:rPr>
                <w:rFonts w:ascii="Arial" w:hAnsi="Arial"/>
                <w:color w:val="000000"/>
                <w:sz w:val="22"/>
              </w:rPr>
              <w:t xml:space="preserve">PPA </w:t>
            </w:r>
            <w:r>
              <w:rPr>
                <w:rFonts w:ascii="Arial" w:hAnsi="Arial" w:cs="Arial"/>
                <w:color w:val="000000"/>
                <w:sz w:val="22"/>
                <w:szCs w:val="22"/>
              </w:rPr>
              <w:t>E</w:t>
            </w:r>
            <w:r w:rsidR="002E730C" w:rsidRPr="00133908">
              <w:rPr>
                <w:rFonts w:ascii="Arial" w:hAnsi="Arial" w:cs="Arial"/>
                <w:color w:val="000000"/>
                <w:sz w:val="22"/>
                <w:szCs w:val="22"/>
              </w:rPr>
              <w:t>xecution</w:t>
            </w:r>
          </w:p>
        </w:tc>
      </w:tr>
    </w:tbl>
    <w:p w14:paraId="6E604252" w14:textId="77777777" w:rsidR="003D4A48" w:rsidRDefault="003D4A48" w:rsidP="003D4A48"/>
    <w:p w14:paraId="7DDD28F0" w14:textId="77777777" w:rsidR="00F51245" w:rsidRDefault="00F51245" w:rsidP="00F51245">
      <w:pPr>
        <w:pStyle w:val="Title"/>
        <w:numPr>
          <w:ilvl w:val="0"/>
          <w:numId w:val="4"/>
        </w:numPr>
        <w:rPr>
          <w:rFonts w:ascii="Arial" w:eastAsia="Times New Roman" w:hAnsi="Arial" w:cs="Times New Roman"/>
          <w:b/>
          <w:color w:val="000000" w:themeColor="text1"/>
          <w:spacing w:val="0"/>
          <w:kern w:val="0"/>
          <w:sz w:val="24"/>
          <w:szCs w:val="24"/>
        </w:rPr>
      </w:pPr>
      <w:r w:rsidRPr="00250BC8">
        <w:rPr>
          <w:rFonts w:ascii="Arial" w:eastAsia="Times New Roman" w:hAnsi="Arial" w:cs="Times New Roman"/>
          <w:b/>
          <w:color w:val="000000" w:themeColor="text1"/>
          <w:spacing w:val="0"/>
          <w:kern w:val="0"/>
          <w:sz w:val="24"/>
          <w:szCs w:val="24"/>
        </w:rPr>
        <w:t>Product 1</w:t>
      </w:r>
      <w:r>
        <w:rPr>
          <w:rFonts w:ascii="Arial" w:eastAsia="Times New Roman" w:hAnsi="Arial" w:cs="Times New Roman"/>
          <w:b/>
          <w:color w:val="000000" w:themeColor="text1"/>
          <w:spacing w:val="0"/>
          <w:kern w:val="0"/>
          <w:sz w:val="24"/>
          <w:szCs w:val="24"/>
        </w:rPr>
        <w:t>:</w:t>
      </w:r>
      <w:r w:rsidRPr="00250BC8">
        <w:rPr>
          <w:rFonts w:ascii="Arial" w:eastAsia="Times New Roman" w:hAnsi="Arial" w:cs="Times New Roman"/>
          <w:b/>
          <w:color w:val="000000" w:themeColor="text1"/>
          <w:spacing w:val="0"/>
          <w:kern w:val="0"/>
          <w:sz w:val="24"/>
          <w:szCs w:val="24"/>
        </w:rPr>
        <w:t xml:space="preserve"> Offer</w:t>
      </w:r>
      <w:r>
        <w:rPr>
          <w:rFonts w:ascii="Arial" w:eastAsia="Times New Roman" w:hAnsi="Arial" w:cs="Times New Roman"/>
          <w:b/>
          <w:color w:val="000000" w:themeColor="text1"/>
          <w:spacing w:val="0"/>
          <w:kern w:val="0"/>
          <w:sz w:val="24"/>
          <w:szCs w:val="24"/>
        </w:rPr>
        <w:t xml:space="preserve"> Instructions</w:t>
      </w:r>
    </w:p>
    <w:p w14:paraId="287887C9" w14:textId="77777777" w:rsidR="00A06789" w:rsidRPr="00133908" w:rsidRDefault="00A06789" w:rsidP="005E164A">
      <w:pPr>
        <w:pStyle w:val="NormalWeb"/>
        <w:shd w:val="clear" w:color="auto" w:fill="FFFFFF" w:themeFill="background1"/>
        <w:spacing w:before="0" w:beforeAutospacing="0" w:after="0" w:afterAutospacing="0"/>
        <w:ind w:left="360"/>
        <w:jc w:val="both"/>
        <w:textAlignment w:val="baseline"/>
        <w:rPr>
          <w:rFonts w:ascii="Arial" w:hAnsi="Arial" w:cs="Arial"/>
          <w:b/>
          <w:color w:val="000000" w:themeColor="text1"/>
        </w:rPr>
      </w:pPr>
    </w:p>
    <w:p w14:paraId="32FDE297" w14:textId="77777777" w:rsidR="00F51245" w:rsidRPr="003E5B2C" w:rsidRDefault="00F51245" w:rsidP="00F51245">
      <w:pPr>
        <w:pStyle w:val="NormalWeb"/>
        <w:shd w:val="clear" w:color="auto" w:fill="FFFFFF" w:themeFill="background1"/>
        <w:spacing w:before="0" w:beforeAutospacing="0" w:after="0" w:afterAutospacing="0"/>
        <w:jc w:val="both"/>
        <w:textAlignment w:val="baseline"/>
        <w:rPr>
          <w:rFonts w:ascii="Arial" w:hAnsi="Arial" w:cs="Arial"/>
          <w:b/>
          <w:color w:val="000000" w:themeColor="text1"/>
        </w:rPr>
      </w:pPr>
      <w:r>
        <w:rPr>
          <w:rFonts w:ascii="Arial" w:hAnsi="Arial"/>
          <w:b/>
          <w:color w:val="000000" w:themeColor="text1"/>
        </w:rPr>
        <w:t xml:space="preserve">Product 1: </w:t>
      </w:r>
      <w:r w:rsidRPr="003E5B2C">
        <w:rPr>
          <w:rFonts w:ascii="Arial" w:hAnsi="Arial"/>
          <w:b/>
          <w:color w:val="000000" w:themeColor="text1"/>
        </w:rPr>
        <w:t>Conforming Bid Specification</w:t>
      </w:r>
    </w:p>
    <w:p w14:paraId="50EA9A04" w14:textId="77777777" w:rsidR="00AD234A" w:rsidRPr="005E164A" w:rsidRDefault="00AD234A" w:rsidP="00D71FA1"/>
    <w:tbl>
      <w:tblPr>
        <w:tblW w:w="9360" w:type="dxa"/>
        <w:tblInd w:w="-10" w:type="dxa"/>
        <w:tblCellMar>
          <w:top w:w="15" w:type="dxa"/>
          <w:left w:w="15" w:type="dxa"/>
          <w:bottom w:w="15" w:type="dxa"/>
          <w:right w:w="15" w:type="dxa"/>
        </w:tblCellMar>
        <w:tblLook w:val="04A0" w:firstRow="1" w:lastRow="0" w:firstColumn="1" w:lastColumn="0" w:noHBand="0" w:noVBand="1"/>
      </w:tblPr>
      <w:tblGrid>
        <w:gridCol w:w="2430"/>
        <w:gridCol w:w="6930"/>
      </w:tblGrid>
      <w:tr w:rsidR="002E730C" w:rsidRPr="00133908" w14:paraId="7FCD7178" w14:textId="77777777" w:rsidTr="005E164A">
        <w:trPr>
          <w:trHeight w:val="14"/>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35927" w14:textId="77777777" w:rsidR="002E730C" w:rsidRPr="005E164A" w:rsidRDefault="002E730C" w:rsidP="005E164A">
            <w:pPr>
              <w:pStyle w:val="NormalWeb"/>
              <w:spacing w:before="0" w:beforeAutospacing="0" w:after="0" w:afterAutospacing="0"/>
              <w:jc w:val="both"/>
              <w:rPr>
                <w:rFonts w:ascii="Arial" w:hAnsi="Arial"/>
              </w:rPr>
            </w:pPr>
            <w:r w:rsidRPr="005E164A">
              <w:rPr>
                <w:rFonts w:ascii="Arial" w:hAnsi="Arial"/>
                <w:color w:val="000000"/>
                <w:sz w:val="22"/>
              </w:rPr>
              <w:t>Location</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014DF" w14:textId="77777777" w:rsidR="002E730C" w:rsidRPr="005E164A" w:rsidRDefault="002E730C" w:rsidP="00133908">
            <w:pPr>
              <w:pStyle w:val="NormalWeb"/>
              <w:spacing w:before="0" w:beforeAutospacing="0" w:after="0" w:afterAutospacing="0"/>
              <w:rPr>
                <w:rFonts w:ascii="Arial" w:hAnsi="Arial"/>
              </w:rPr>
            </w:pPr>
            <w:r w:rsidRPr="005E164A">
              <w:rPr>
                <w:rFonts w:ascii="Arial" w:hAnsi="Arial"/>
                <w:color w:val="000000"/>
                <w:sz w:val="22"/>
              </w:rPr>
              <w:t>Within or outside of California, with deliverability to the CAISO grid</w:t>
            </w:r>
          </w:p>
        </w:tc>
      </w:tr>
      <w:tr w:rsidR="002E730C" w:rsidRPr="00133908" w14:paraId="03500416"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70D38" w14:textId="77777777" w:rsidR="002E730C" w:rsidRPr="005E164A" w:rsidRDefault="002E730C" w:rsidP="005E164A">
            <w:pPr>
              <w:pStyle w:val="NormalWeb"/>
              <w:spacing w:before="0" w:beforeAutospacing="0" w:after="0" w:afterAutospacing="0"/>
              <w:jc w:val="both"/>
              <w:rPr>
                <w:rFonts w:ascii="Arial" w:hAnsi="Arial"/>
              </w:rPr>
            </w:pPr>
            <w:r w:rsidRPr="005E164A">
              <w:rPr>
                <w:rFonts w:ascii="Arial" w:hAnsi="Arial"/>
                <w:color w:val="000000"/>
                <w:sz w:val="22"/>
              </w:rPr>
              <w:t>Products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2E44D" w14:textId="77777777" w:rsidR="00EA1EE8" w:rsidRPr="005E164A" w:rsidRDefault="002E730C" w:rsidP="00133908">
            <w:pPr>
              <w:pStyle w:val="NormalWeb"/>
              <w:spacing w:before="0" w:beforeAutospacing="0" w:after="0" w:afterAutospacing="0"/>
              <w:rPr>
                <w:rFonts w:ascii="Arial" w:hAnsi="Arial"/>
              </w:rPr>
            </w:pPr>
            <w:r w:rsidRPr="00133908">
              <w:rPr>
                <w:rFonts w:ascii="Arial" w:hAnsi="Arial" w:cs="Arial"/>
                <w:color w:val="000000"/>
                <w:sz w:val="22"/>
                <w:szCs w:val="22"/>
              </w:rPr>
              <w:t xml:space="preserve">Energy, Environmental Attributes, Resource Adequacy, Ancillary Services </w:t>
            </w:r>
            <w:r w:rsidR="00C244A6">
              <w:rPr>
                <w:rFonts w:ascii="Arial" w:hAnsi="Arial" w:cs="Arial"/>
                <w:color w:val="000000"/>
                <w:sz w:val="22"/>
                <w:szCs w:val="22"/>
              </w:rPr>
              <w:t xml:space="preserve">(if applicable) </w:t>
            </w:r>
            <w:r w:rsidRPr="00133908">
              <w:rPr>
                <w:rFonts w:ascii="Arial" w:hAnsi="Arial" w:cs="Arial"/>
                <w:color w:val="000000"/>
                <w:sz w:val="22"/>
                <w:szCs w:val="22"/>
              </w:rPr>
              <w:t>from:</w:t>
            </w:r>
          </w:p>
          <w:p w14:paraId="66CD3856" w14:textId="77777777" w:rsidR="00EA1EE8" w:rsidRPr="005E164A" w:rsidRDefault="00EA1EE8" w:rsidP="005E164A">
            <w:pPr>
              <w:pStyle w:val="NormalWeb"/>
              <w:spacing w:before="0" w:beforeAutospacing="0" w:after="0" w:afterAutospacing="0"/>
              <w:rPr>
                <w:rFonts w:ascii="Arial" w:hAnsi="Arial"/>
              </w:rPr>
            </w:pPr>
          </w:p>
          <w:p w14:paraId="69F71754" w14:textId="77777777" w:rsidR="00EA1EE8" w:rsidRPr="005E164A" w:rsidRDefault="002E730C" w:rsidP="005E164A">
            <w:pPr>
              <w:pStyle w:val="NormalWeb"/>
              <w:spacing w:before="0" w:beforeAutospacing="0" w:after="0" w:afterAutospacing="0"/>
              <w:rPr>
                <w:rFonts w:ascii="Arial" w:hAnsi="Arial"/>
              </w:rPr>
            </w:pPr>
            <w:r w:rsidRPr="005E164A">
              <w:rPr>
                <w:rFonts w:ascii="Arial" w:hAnsi="Arial"/>
                <w:b/>
                <w:color w:val="000000"/>
                <w:sz w:val="22"/>
              </w:rPr>
              <w:t>Product 1</w:t>
            </w:r>
            <w:r w:rsidRPr="005E164A">
              <w:rPr>
                <w:rFonts w:ascii="Arial" w:hAnsi="Arial"/>
                <w:color w:val="000000"/>
                <w:sz w:val="22"/>
              </w:rPr>
              <w:t xml:space="preserve">: Renewable energy products </w:t>
            </w:r>
            <w:r w:rsidR="00F51245">
              <w:rPr>
                <w:rFonts w:ascii="Arial" w:eastAsiaTheme="minorHAnsi" w:hAnsi="Arial"/>
                <w:color w:val="000000" w:themeColor="text1"/>
                <w:sz w:val="22"/>
              </w:rPr>
              <w:t xml:space="preserve">individually metered </w:t>
            </w:r>
            <w:r w:rsidR="00F51245" w:rsidRPr="005E164A">
              <w:rPr>
                <w:rFonts w:ascii="Arial" w:eastAsiaTheme="minorHAnsi" w:hAnsi="Arial"/>
                <w:color w:val="000000" w:themeColor="text1"/>
                <w:sz w:val="22"/>
              </w:rPr>
              <w:t>from new or existing facilities</w:t>
            </w:r>
            <w:r w:rsidRPr="005E164A">
              <w:rPr>
                <w:rFonts w:ascii="Arial" w:hAnsi="Arial"/>
                <w:color w:val="000000"/>
                <w:sz w:val="22"/>
              </w:rPr>
              <w:t>, with or without energy storage, meeting the delivery requirements established for Portfolio Content Category 1 (PCC1) as defined under California’s Renewable Portfolio Standards program.</w:t>
            </w:r>
          </w:p>
          <w:p w14:paraId="4746D46C" w14:textId="77777777" w:rsidR="002E730C" w:rsidRPr="005E164A" w:rsidRDefault="002E730C" w:rsidP="00133908">
            <w:pPr>
              <w:pStyle w:val="NormalWeb"/>
              <w:spacing w:before="0" w:beforeAutospacing="0" w:after="0" w:afterAutospacing="0"/>
              <w:rPr>
                <w:rFonts w:ascii="Arial" w:hAnsi="Arial"/>
              </w:rPr>
            </w:pPr>
          </w:p>
        </w:tc>
      </w:tr>
      <w:tr w:rsidR="002E730C" w:rsidRPr="00133908" w14:paraId="54BD6148"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97318" w14:textId="77777777" w:rsidR="002E730C" w:rsidRPr="005E164A" w:rsidRDefault="002E730C" w:rsidP="005E164A">
            <w:pPr>
              <w:pStyle w:val="NormalWeb"/>
              <w:spacing w:before="0" w:beforeAutospacing="0" w:after="0" w:afterAutospacing="0"/>
              <w:jc w:val="both"/>
              <w:rPr>
                <w:rFonts w:ascii="Arial" w:hAnsi="Arial"/>
              </w:rPr>
            </w:pPr>
            <w:r w:rsidRPr="005E164A">
              <w:rPr>
                <w:rFonts w:ascii="Arial" w:hAnsi="Arial"/>
                <w:color w:val="000000"/>
                <w:sz w:val="22"/>
              </w:rPr>
              <w:t>Price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134E9" w14:textId="77777777" w:rsidR="003C6F4C" w:rsidRDefault="00F72E96" w:rsidP="00133908">
            <w:pPr>
              <w:pStyle w:val="NormalWeb"/>
              <w:spacing w:before="0" w:beforeAutospacing="0" w:after="0" w:afterAutospacing="0"/>
              <w:rPr>
                <w:rFonts w:ascii="Arial" w:hAnsi="Arial"/>
                <w:color w:val="000000"/>
                <w:sz w:val="22"/>
              </w:rPr>
            </w:pPr>
            <w:r w:rsidRPr="00FF6026">
              <w:rPr>
                <w:rFonts w:ascii="Arial" w:hAnsi="Arial"/>
                <w:b/>
                <w:color w:val="000000"/>
                <w:sz w:val="22"/>
              </w:rPr>
              <w:t>For renewable</w:t>
            </w:r>
            <w:r w:rsidR="00E636B6">
              <w:rPr>
                <w:rFonts w:ascii="Arial" w:hAnsi="Arial"/>
                <w:b/>
                <w:color w:val="000000"/>
                <w:sz w:val="22"/>
              </w:rPr>
              <w:t>-</w:t>
            </w:r>
            <w:r w:rsidRPr="00FF6026">
              <w:rPr>
                <w:rFonts w:ascii="Arial" w:hAnsi="Arial"/>
                <w:b/>
                <w:color w:val="000000"/>
                <w:sz w:val="22"/>
              </w:rPr>
              <w:t>only projects</w:t>
            </w:r>
            <w:r>
              <w:rPr>
                <w:rFonts w:ascii="Arial" w:hAnsi="Arial"/>
                <w:color w:val="000000"/>
                <w:sz w:val="22"/>
              </w:rPr>
              <w:t xml:space="preserve">, Bidders must specify a </w:t>
            </w:r>
            <w:r w:rsidR="00111A83">
              <w:rPr>
                <w:rFonts w:ascii="Arial" w:hAnsi="Arial"/>
                <w:color w:val="000000"/>
                <w:sz w:val="22"/>
              </w:rPr>
              <w:t xml:space="preserve">fixed </w:t>
            </w:r>
            <w:r w:rsidR="002E730C" w:rsidRPr="005E164A">
              <w:rPr>
                <w:rFonts w:ascii="Arial" w:hAnsi="Arial"/>
                <w:color w:val="000000"/>
                <w:sz w:val="22"/>
              </w:rPr>
              <w:t xml:space="preserve">$/MWh </w:t>
            </w:r>
            <w:r w:rsidR="00111A83">
              <w:rPr>
                <w:rFonts w:ascii="Arial" w:hAnsi="Arial"/>
                <w:color w:val="000000"/>
                <w:sz w:val="22"/>
              </w:rPr>
              <w:t xml:space="preserve">price </w:t>
            </w:r>
            <w:r w:rsidR="002E730C" w:rsidRPr="005E164A">
              <w:rPr>
                <w:rFonts w:ascii="Arial" w:hAnsi="Arial"/>
                <w:color w:val="000000"/>
                <w:sz w:val="22"/>
              </w:rPr>
              <w:t xml:space="preserve">with </w:t>
            </w:r>
            <w:r w:rsidR="003B4154">
              <w:rPr>
                <w:rFonts w:ascii="Arial" w:hAnsi="Arial" w:cs="Arial"/>
                <w:color w:val="000000"/>
                <w:sz w:val="22"/>
                <w:szCs w:val="22"/>
              </w:rPr>
              <w:t>zero percent (</w:t>
            </w:r>
            <w:r w:rsidR="002E730C" w:rsidRPr="005E164A">
              <w:rPr>
                <w:rFonts w:ascii="Arial" w:hAnsi="Arial"/>
                <w:color w:val="000000"/>
                <w:sz w:val="22"/>
              </w:rPr>
              <w:t>0</w:t>
            </w:r>
            <w:r w:rsidR="002E730C" w:rsidRPr="00133908">
              <w:rPr>
                <w:rFonts w:ascii="Arial" w:hAnsi="Arial" w:cs="Arial"/>
                <w:color w:val="000000"/>
                <w:sz w:val="22"/>
                <w:szCs w:val="22"/>
              </w:rPr>
              <w:t>%</w:t>
            </w:r>
            <w:r w:rsidR="003B4154">
              <w:rPr>
                <w:rFonts w:ascii="Arial" w:hAnsi="Arial" w:cs="Arial"/>
                <w:color w:val="000000"/>
                <w:sz w:val="22"/>
                <w:szCs w:val="22"/>
              </w:rPr>
              <w:t>)</w:t>
            </w:r>
            <w:r w:rsidR="002E730C" w:rsidRPr="005E164A">
              <w:rPr>
                <w:rFonts w:ascii="Arial" w:hAnsi="Arial"/>
                <w:color w:val="000000"/>
                <w:sz w:val="22"/>
              </w:rPr>
              <w:t xml:space="preserve"> annual escalator</w:t>
            </w:r>
            <w:r w:rsidR="00106A1E">
              <w:rPr>
                <w:rFonts w:ascii="Arial" w:hAnsi="Arial"/>
                <w:color w:val="000000"/>
                <w:sz w:val="22"/>
              </w:rPr>
              <w:t xml:space="preserve"> associated with all attributes </w:t>
            </w:r>
            <w:r w:rsidR="00727890">
              <w:rPr>
                <w:rFonts w:ascii="Arial" w:hAnsi="Arial"/>
                <w:color w:val="000000"/>
                <w:sz w:val="22"/>
              </w:rPr>
              <w:t>of</w:t>
            </w:r>
            <w:r w:rsidR="00106A1E">
              <w:rPr>
                <w:rFonts w:ascii="Arial" w:hAnsi="Arial"/>
                <w:color w:val="000000"/>
                <w:sz w:val="22"/>
              </w:rPr>
              <w:t xml:space="preserve"> the </w:t>
            </w:r>
            <w:r w:rsidR="002B34D4">
              <w:rPr>
                <w:rFonts w:ascii="Arial" w:hAnsi="Arial"/>
                <w:color w:val="000000"/>
                <w:sz w:val="22"/>
              </w:rPr>
              <w:t>project</w:t>
            </w:r>
            <w:r w:rsidR="00106A1E">
              <w:rPr>
                <w:rFonts w:ascii="Arial" w:hAnsi="Arial"/>
                <w:color w:val="000000"/>
                <w:sz w:val="22"/>
              </w:rPr>
              <w:t xml:space="preserve">, including </w:t>
            </w:r>
            <w:r w:rsidR="002E730C" w:rsidRPr="005E164A">
              <w:rPr>
                <w:rFonts w:ascii="Arial" w:hAnsi="Arial"/>
                <w:color w:val="000000"/>
                <w:sz w:val="22"/>
              </w:rPr>
              <w:t xml:space="preserve">Energy, Environmental Attributes, Resource Adequacy, and Ancillary Services, to the extent such associated products are available. </w:t>
            </w:r>
          </w:p>
          <w:p w14:paraId="0FD7D3A5" w14:textId="77777777" w:rsidR="00CA606E" w:rsidRPr="006B6CE3" w:rsidRDefault="00CA606E" w:rsidP="00133908">
            <w:pPr>
              <w:pStyle w:val="NormalWeb"/>
              <w:spacing w:before="0" w:beforeAutospacing="0" w:after="0" w:afterAutospacing="0"/>
              <w:rPr>
                <w:rFonts w:ascii="Arial" w:hAnsi="Arial"/>
                <w:sz w:val="22"/>
                <w:szCs w:val="22"/>
              </w:rPr>
            </w:pPr>
          </w:p>
          <w:p w14:paraId="65DF244D" w14:textId="77777777" w:rsidR="008D17B2" w:rsidRPr="006B6CE3" w:rsidRDefault="00CA606E" w:rsidP="00133908">
            <w:pPr>
              <w:pStyle w:val="NormalWeb"/>
              <w:spacing w:before="0" w:beforeAutospacing="0" w:after="0" w:afterAutospacing="0"/>
              <w:rPr>
                <w:rFonts w:ascii="Arial" w:hAnsi="Arial"/>
                <w:sz w:val="22"/>
                <w:szCs w:val="22"/>
              </w:rPr>
            </w:pPr>
            <w:r w:rsidRPr="00FF6026">
              <w:rPr>
                <w:rFonts w:ascii="Arial" w:hAnsi="Arial"/>
                <w:b/>
                <w:sz w:val="22"/>
                <w:szCs w:val="22"/>
              </w:rPr>
              <w:t>For renewable with storage projects</w:t>
            </w:r>
            <w:r w:rsidRPr="006B6CE3">
              <w:rPr>
                <w:rFonts w:ascii="Arial" w:hAnsi="Arial"/>
                <w:sz w:val="22"/>
                <w:szCs w:val="22"/>
              </w:rPr>
              <w:t xml:space="preserve">, </w:t>
            </w:r>
            <w:r w:rsidR="00997D49" w:rsidRPr="006B6CE3">
              <w:rPr>
                <w:rFonts w:ascii="Arial" w:hAnsi="Arial"/>
                <w:sz w:val="22"/>
                <w:szCs w:val="22"/>
              </w:rPr>
              <w:t xml:space="preserve">Bidders must specify </w:t>
            </w:r>
            <w:r w:rsidR="008D17B2" w:rsidRPr="006B6CE3">
              <w:rPr>
                <w:rFonts w:ascii="Arial" w:hAnsi="Arial"/>
                <w:sz w:val="22"/>
                <w:szCs w:val="22"/>
              </w:rPr>
              <w:t>both:</w:t>
            </w:r>
          </w:p>
          <w:p w14:paraId="3C808320" w14:textId="77777777" w:rsidR="006A3428" w:rsidRPr="006B6CE3" w:rsidRDefault="008D17B2" w:rsidP="008D17B2">
            <w:pPr>
              <w:pStyle w:val="NormalWeb"/>
              <w:numPr>
                <w:ilvl w:val="0"/>
                <w:numId w:val="34"/>
              </w:numPr>
              <w:spacing w:before="0" w:beforeAutospacing="0" w:after="0" w:afterAutospacing="0"/>
              <w:rPr>
                <w:rFonts w:ascii="Arial" w:hAnsi="Arial"/>
              </w:rPr>
            </w:pPr>
            <w:r w:rsidRPr="006B6CE3">
              <w:rPr>
                <w:rFonts w:ascii="Arial" w:hAnsi="Arial"/>
                <w:sz w:val="22"/>
                <w:szCs w:val="22"/>
              </w:rPr>
              <w:t>A</w:t>
            </w:r>
            <w:r w:rsidR="00C963DB" w:rsidRPr="006B6CE3">
              <w:rPr>
                <w:rFonts w:ascii="Arial" w:hAnsi="Arial"/>
                <w:sz w:val="22"/>
                <w:szCs w:val="22"/>
              </w:rPr>
              <w:t xml:space="preserve"> </w:t>
            </w:r>
            <w:r w:rsidR="00727890">
              <w:rPr>
                <w:rFonts w:ascii="Arial" w:hAnsi="Arial"/>
                <w:sz w:val="22"/>
                <w:szCs w:val="22"/>
              </w:rPr>
              <w:t xml:space="preserve">fixed </w:t>
            </w:r>
            <w:r w:rsidR="00C963DB" w:rsidRPr="006B6CE3">
              <w:rPr>
                <w:rFonts w:ascii="Arial" w:hAnsi="Arial"/>
                <w:sz w:val="22"/>
                <w:szCs w:val="22"/>
              </w:rPr>
              <w:t>$/MWh price w</w:t>
            </w:r>
            <w:r w:rsidRPr="006B6CE3">
              <w:rPr>
                <w:rFonts w:ascii="Arial" w:hAnsi="Arial"/>
                <w:sz w:val="22"/>
                <w:szCs w:val="22"/>
              </w:rPr>
              <w:t>i</w:t>
            </w:r>
            <w:r w:rsidR="00C963DB" w:rsidRPr="006B6CE3">
              <w:rPr>
                <w:rFonts w:ascii="Arial" w:hAnsi="Arial"/>
                <w:sz w:val="22"/>
                <w:szCs w:val="22"/>
              </w:rPr>
              <w:t xml:space="preserve">th zero percent (0%) annual escalator </w:t>
            </w:r>
            <w:r w:rsidR="002B34D4">
              <w:rPr>
                <w:rFonts w:ascii="Arial" w:hAnsi="Arial"/>
                <w:sz w:val="22"/>
                <w:szCs w:val="22"/>
              </w:rPr>
              <w:t>for project attrib</w:t>
            </w:r>
            <w:r w:rsidR="00DE6A75">
              <w:rPr>
                <w:rFonts w:ascii="Arial" w:hAnsi="Arial"/>
                <w:sz w:val="22"/>
                <w:szCs w:val="22"/>
              </w:rPr>
              <w:t>utes</w:t>
            </w:r>
            <w:r w:rsidR="002B34D4">
              <w:rPr>
                <w:rFonts w:ascii="Arial" w:hAnsi="Arial"/>
                <w:sz w:val="22"/>
                <w:szCs w:val="22"/>
              </w:rPr>
              <w:t xml:space="preserve"> </w:t>
            </w:r>
            <w:r w:rsidR="0077261F" w:rsidRPr="006B6CE3">
              <w:rPr>
                <w:rFonts w:ascii="Arial" w:hAnsi="Arial"/>
                <w:sz w:val="22"/>
                <w:szCs w:val="22"/>
              </w:rPr>
              <w:t>associated with the renewable</w:t>
            </w:r>
            <w:r w:rsidR="00480D3F">
              <w:rPr>
                <w:rFonts w:ascii="Arial" w:hAnsi="Arial"/>
                <w:sz w:val="22"/>
                <w:szCs w:val="22"/>
              </w:rPr>
              <w:t xml:space="preserve"> energy</w:t>
            </w:r>
            <w:r w:rsidR="0077261F" w:rsidRPr="006B6CE3">
              <w:rPr>
                <w:rFonts w:ascii="Arial" w:hAnsi="Arial"/>
                <w:sz w:val="22"/>
                <w:szCs w:val="22"/>
              </w:rPr>
              <w:t xml:space="preserve"> facility</w:t>
            </w:r>
            <w:r w:rsidR="006A3428" w:rsidRPr="006B6CE3">
              <w:rPr>
                <w:rFonts w:ascii="Arial" w:hAnsi="Arial"/>
                <w:sz w:val="22"/>
                <w:szCs w:val="22"/>
              </w:rPr>
              <w:t>; and</w:t>
            </w:r>
            <w:r w:rsidR="0077261F" w:rsidRPr="006B6CE3">
              <w:rPr>
                <w:rFonts w:ascii="Arial" w:hAnsi="Arial"/>
                <w:sz w:val="22"/>
                <w:szCs w:val="22"/>
              </w:rPr>
              <w:t xml:space="preserve"> </w:t>
            </w:r>
          </w:p>
          <w:p w14:paraId="293344B5" w14:textId="77777777" w:rsidR="00CA606E" w:rsidRPr="006B6CE3" w:rsidRDefault="006A3428" w:rsidP="008D17B2">
            <w:pPr>
              <w:pStyle w:val="NormalWeb"/>
              <w:numPr>
                <w:ilvl w:val="0"/>
                <w:numId w:val="34"/>
              </w:numPr>
              <w:spacing w:before="0" w:beforeAutospacing="0" w:after="0" w:afterAutospacing="0"/>
              <w:rPr>
                <w:rFonts w:ascii="Arial" w:hAnsi="Arial"/>
              </w:rPr>
            </w:pPr>
            <w:r w:rsidRPr="006B6CE3">
              <w:rPr>
                <w:rFonts w:ascii="Arial" w:hAnsi="Arial"/>
                <w:sz w:val="22"/>
                <w:szCs w:val="22"/>
              </w:rPr>
              <w:lastRenderedPageBreak/>
              <w:t>A</w:t>
            </w:r>
            <w:r w:rsidR="00AD763E">
              <w:rPr>
                <w:rFonts w:ascii="Arial" w:hAnsi="Arial"/>
                <w:sz w:val="22"/>
                <w:szCs w:val="22"/>
              </w:rPr>
              <w:t xml:space="preserve"> fixed</w:t>
            </w:r>
            <w:r w:rsidR="0077261F" w:rsidRPr="006B6CE3">
              <w:rPr>
                <w:rFonts w:ascii="Arial" w:hAnsi="Arial"/>
                <w:sz w:val="22"/>
                <w:szCs w:val="22"/>
              </w:rPr>
              <w:t xml:space="preserve"> $/kW-</w:t>
            </w:r>
            <w:r w:rsidRPr="006B6CE3">
              <w:rPr>
                <w:rFonts w:ascii="Arial" w:hAnsi="Arial"/>
                <w:sz w:val="22"/>
                <w:szCs w:val="22"/>
              </w:rPr>
              <w:t>m</w:t>
            </w:r>
            <w:r w:rsidR="0077261F" w:rsidRPr="006B6CE3">
              <w:rPr>
                <w:rFonts w:ascii="Arial" w:hAnsi="Arial"/>
                <w:sz w:val="22"/>
                <w:szCs w:val="22"/>
              </w:rPr>
              <w:t xml:space="preserve">onth </w:t>
            </w:r>
            <w:r w:rsidRPr="006B6CE3">
              <w:rPr>
                <w:rFonts w:ascii="Arial" w:hAnsi="Arial"/>
                <w:sz w:val="22"/>
                <w:szCs w:val="22"/>
              </w:rPr>
              <w:t xml:space="preserve">price with zero percent (0%) </w:t>
            </w:r>
            <w:r w:rsidR="00AD763E">
              <w:rPr>
                <w:rFonts w:ascii="Arial" w:hAnsi="Arial"/>
                <w:sz w:val="22"/>
                <w:szCs w:val="22"/>
              </w:rPr>
              <w:t xml:space="preserve">annual escalator for project </w:t>
            </w:r>
            <w:r w:rsidR="006B6CE3" w:rsidRPr="006B6CE3">
              <w:rPr>
                <w:rFonts w:ascii="Arial" w:hAnsi="Arial"/>
                <w:sz w:val="22"/>
                <w:szCs w:val="22"/>
              </w:rPr>
              <w:t xml:space="preserve">attributes </w:t>
            </w:r>
            <w:r w:rsidR="00727890">
              <w:rPr>
                <w:rFonts w:ascii="Arial" w:hAnsi="Arial"/>
                <w:sz w:val="22"/>
                <w:szCs w:val="22"/>
              </w:rPr>
              <w:t>associated with</w:t>
            </w:r>
            <w:r w:rsidR="006B6CE3" w:rsidRPr="006B6CE3">
              <w:rPr>
                <w:rFonts w:ascii="Arial" w:hAnsi="Arial"/>
                <w:sz w:val="22"/>
                <w:szCs w:val="22"/>
              </w:rPr>
              <w:t xml:space="preserve"> the storage facility</w:t>
            </w:r>
            <w:r w:rsidR="00244185">
              <w:rPr>
                <w:rFonts w:ascii="Arial" w:hAnsi="Arial"/>
                <w:sz w:val="22"/>
                <w:szCs w:val="22"/>
              </w:rPr>
              <w:t xml:space="preserve"> (see Exhibit A for further instructions).</w:t>
            </w:r>
          </w:p>
          <w:p w14:paraId="2EDFA4AE" w14:textId="77777777" w:rsidR="002E730C" w:rsidRPr="005E164A" w:rsidRDefault="002E730C" w:rsidP="00133908">
            <w:pPr>
              <w:pStyle w:val="NormalWeb"/>
              <w:spacing w:before="0" w:beforeAutospacing="0" w:after="0" w:afterAutospacing="0"/>
              <w:rPr>
                <w:rFonts w:ascii="Arial" w:hAnsi="Arial"/>
              </w:rPr>
            </w:pPr>
          </w:p>
        </w:tc>
      </w:tr>
      <w:tr w:rsidR="002B577E" w:rsidRPr="00133908" w14:paraId="0E0512E3"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9D83C" w14:textId="77777777" w:rsidR="002B577E" w:rsidRPr="002B577E" w:rsidRDefault="002B577E" w:rsidP="005E164A">
            <w:pPr>
              <w:pStyle w:val="NormalWeb"/>
              <w:spacing w:before="0" w:beforeAutospacing="0" w:after="0" w:afterAutospacing="0"/>
              <w:jc w:val="both"/>
              <w:rPr>
                <w:rFonts w:ascii="Arial" w:hAnsi="Arial"/>
                <w:color w:val="000000"/>
                <w:sz w:val="22"/>
              </w:rPr>
            </w:pPr>
            <w:r w:rsidRPr="002B577E">
              <w:rPr>
                <w:rFonts w:ascii="Arial" w:hAnsi="Arial"/>
                <w:color w:val="000000"/>
                <w:sz w:val="22"/>
              </w:rPr>
              <w:lastRenderedPageBreak/>
              <w:t>Capacity Zone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91771" w14:textId="77777777" w:rsidR="002B577E" w:rsidRPr="002B577E" w:rsidRDefault="002B577E" w:rsidP="00133908">
            <w:pPr>
              <w:pStyle w:val="NormalWeb"/>
              <w:spacing w:before="0" w:beforeAutospacing="0" w:after="0" w:afterAutospacing="0"/>
              <w:rPr>
                <w:rFonts w:ascii="Arial" w:hAnsi="Arial"/>
                <w:color w:val="000000"/>
                <w:sz w:val="22"/>
              </w:rPr>
            </w:pPr>
            <w:r w:rsidRPr="002B577E">
              <w:rPr>
                <w:rFonts w:ascii="Arial" w:hAnsi="Arial"/>
                <w:color w:val="000000"/>
                <w:sz w:val="22"/>
              </w:rPr>
              <w:t xml:space="preserve">To be specified </w:t>
            </w:r>
            <w:r w:rsidR="008E2F9B">
              <w:rPr>
                <w:rFonts w:ascii="Arial" w:hAnsi="Arial"/>
                <w:color w:val="000000"/>
                <w:sz w:val="22"/>
              </w:rPr>
              <w:t xml:space="preserve">by each developer </w:t>
            </w:r>
            <w:r w:rsidRPr="002B577E">
              <w:rPr>
                <w:rFonts w:ascii="Arial" w:hAnsi="Arial"/>
                <w:color w:val="000000"/>
                <w:sz w:val="22"/>
              </w:rPr>
              <w:t xml:space="preserve">as part of </w:t>
            </w:r>
            <w:r w:rsidR="008E2F9B">
              <w:rPr>
                <w:rFonts w:ascii="Arial" w:hAnsi="Arial"/>
                <w:color w:val="000000"/>
                <w:sz w:val="22"/>
              </w:rPr>
              <w:t>each offer</w:t>
            </w:r>
            <w:r w:rsidRPr="002B577E">
              <w:rPr>
                <w:rFonts w:ascii="Arial" w:hAnsi="Arial"/>
                <w:color w:val="000000"/>
                <w:sz w:val="22"/>
              </w:rPr>
              <w:t xml:space="preserve"> </w:t>
            </w:r>
          </w:p>
        </w:tc>
      </w:tr>
      <w:tr w:rsidR="00F51245" w:rsidRPr="00133908" w14:paraId="0B1A45C1"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3F3E" w14:textId="77777777" w:rsidR="00F51245" w:rsidRDefault="00F51245" w:rsidP="00F51245">
            <w:pPr>
              <w:pStyle w:val="NormalWeb"/>
              <w:spacing w:before="0" w:beforeAutospacing="0" w:after="0" w:afterAutospacing="0"/>
              <w:jc w:val="both"/>
              <w:rPr>
                <w:rFonts w:ascii="Arial" w:hAnsi="Arial"/>
                <w:color w:val="000000"/>
                <w:sz w:val="22"/>
              </w:rPr>
            </w:pPr>
            <w:r>
              <w:rPr>
                <w:rFonts w:ascii="Arial" w:hAnsi="Arial"/>
                <w:color w:val="000000"/>
                <w:sz w:val="22"/>
              </w:rPr>
              <w:t>Scheduling Coordinator</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110E2" w14:textId="77777777" w:rsidR="00264FC8" w:rsidRDefault="00190AAF" w:rsidP="00F51245">
            <w:pPr>
              <w:pStyle w:val="NormalWeb"/>
              <w:spacing w:before="0" w:beforeAutospacing="0" w:after="0" w:afterAutospacing="0"/>
              <w:jc w:val="both"/>
              <w:rPr>
                <w:rFonts w:ascii="Arial" w:hAnsi="Arial"/>
                <w:color w:val="000000"/>
                <w:sz w:val="22"/>
              </w:rPr>
            </w:pPr>
            <w:r w:rsidRPr="00E636B6">
              <w:rPr>
                <w:rFonts w:ascii="Arial" w:hAnsi="Arial"/>
                <w:b/>
                <w:color w:val="000000"/>
                <w:sz w:val="22"/>
              </w:rPr>
              <w:t xml:space="preserve">For </w:t>
            </w:r>
            <w:r w:rsidR="00753276" w:rsidRPr="00E636B6">
              <w:rPr>
                <w:rFonts w:ascii="Arial" w:hAnsi="Arial"/>
                <w:b/>
                <w:color w:val="000000"/>
                <w:sz w:val="22"/>
              </w:rPr>
              <w:t>renewable-</w:t>
            </w:r>
            <w:r w:rsidRPr="00E636B6">
              <w:rPr>
                <w:rFonts w:ascii="Arial" w:hAnsi="Arial"/>
                <w:b/>
                <w:color w:val="000000"/>
                <w:sz w:val="22"/>
              </w:rPr>
              <w:t>only projects</w:t>
            </w:r>
            <w:r w:rsidR="00264FC8">
              <w:rPr>
                <w:rFonts w:ascii="Arial" w:hAnsi="Arial"/>
                <w:color w:val="000000"/>
                <w:sz w:val="22"/>
              </w:rPr>
              <w:t xml:space="preserve">, </w:t>
            </w:r>
            <w:r w:rsidR="00F51245" w:rsidRPr="00E636B6">
              <w:rPr>
                <w:rFonts w:ascii="Arial" w:hAnsi="Arial"/>
                <w:color w:val="000000"/>
                <w:sz w:val="22"/>
                <w:u w:val="single"/>
              </w:rPr>
              <w:t>Seller</w:t>
            </w:r>
            <w:r w:rsidR="00F51245" w:rsidRPr="00AB508B">
              <w:rPr>
                <w:rFonts w:ascii="Arial" w:hAnsi="Arial"/>
                <w:color w:val="000000"/>
                <w:sz w:val="22"/>
              </w:rPr>
              <w:t xml:space="preserve"> </w:t>
            </w:r>
            <w:r w:rsidR="00F51245">
              <w:rPr>
                <w:rFonts w:ascii="Arial" w:hAnsi="Arial"/>
                <w:color w:val="000000"/>
                <w:sz w:val="22"/>
              </w:rPr>
              <w:t>serves as Scheduling Coordinator (SC).</w:t>
            </w:r>
            <w:r>
              <w:rPr>
                <w:rFonts w:ascii="Arial" w:hAnsi="Arial"/>
                <w:color w:val="000000"/>
                <w:sz w:val="22"/>
              </w:rPr>
              <w:t xml:space="preserve"> </w:t>
            </w:r>
          </w:p>
          <w:p w14:paraId="2D615C2F" w14:textId="77777777" w:rsidR="00F51245" w:rsidRDefault="00190AAF" w:rsidP="00F51245">
            <w:pPr>
              <w:pStyle w:val="NormalWeb"/>
              <w:spacing w:before="0" w:beforeAutospacing="0" w:after="0" w:afterAutospacing="0"/>
              <w:jc w:val="both"/>
              <w:rPr>
                <w:rFonts w:ascii="Arial" w:hAnsi="Arial"/>
                <w:color w:val="000000"/>
                <w:sz w:val="22"/>
              </w:rPr>
            </w:pPr>
            <w:r w:rsidRPr="00E636B6">
              <w:rPr>
                <w:rFonts w:ascii="Arial" w:hAnsi="Arial"/>
                <w:b/>
                <w:color w:val="000000"/>
                <w:sz w:val="22"/>
              </w:rPr>
              <w:t xml:space="preserve">For </w:t>
            </w:r>
            <w:r w:rsidR="00753276" w:rsidRPr="00E636B6">
              <w:rPr>
                <w:rFonts w:ascii="Arial" w:hAnsi="Arial"/>
                <w:b/>
                <w:color w:val="000000"/>
                <w:sz w:val="22"/>
              </w:rPr>
              <w:t>renewable</w:t>
            </w:r>
            <w:r w:rsidRPr="00E636B6">
              <w:rPr>
                <w:rFonts w:ascii="Arial" w:hAnsi="Arial"/>
                <w:b/>
                <w:color w:val="000000"/>
                <w:sz w:val="22"/>
              </w:rPr>
              <w:t xml:space="preserve"> with storage projects</w:t>
            </w:r>
            <w:r>
              <w:rPr>
                <w:rFonts w:ascii="Arial" w:hAnsi="Arial"/>
                <w:color w:val="000000"/>
                <w:sz w:val="22"/>
              </w:rPr>
              <w:t xml:space="preserve">, </w:t>
            </w:r>
            <w:r w:rsidRPr="00E636B6">
              <w:rPr>
                <w:rFonts w:ascii="Arial" w:hAnsi="Arial"/>
                <w:color w:val="000000"/>
                <w:sz w:val="22"/>
                <w:u w:val="single"/>
              </w:rPr>
              <w:t>Buyer</w:t>
            </w:r>
            <w:r>
              <w:rPr>
                <w:rFonts w:ascii="Arial" w:hAnsi="Arial"/>
                <w:color w:val="000000"/>
                <w:sz w:val="22"/>
              </w:rPr>
              <w:t xml:space="preserve"> serves as Scheduling Coordinator (SC).</w:t>
            </w:r>
          </w:p>
        </w:tc>
      </w:tr>
      <w:tr w:rsidR="00C037EF" w:rsidRPr="00133908" w14:paraId="5A5AF1F5"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2A5F4" w14:textId="77777777" w:rsidR="00C037EF" w:rsidRPr="005E164A" w:rsidRDefault="00FE6D8D" w:rsidP="00C037EF">
            <w:pPr>
              <w:pStyle w:val="NormalWeb"/>
              <w:spacing w:before="0" w:beforeAutospacing="0" w:after="0" w:afterAutospacing="0"/>
              <w:jc w:val="both"/>
              <w:rPr>
                <w:rFonts w:ascii="Arial" w:hAnsi="Arial"/>
                <w:color w:val="000000"/>
                <w:sz w:val="22"/>
              </w:rPr>
            </w:pPr>
            <w:r>
              <w:rPr>
                <w:rFonts w:ascii="Arial" w:hAnsi="Arial"/>
                <w:color w:val="000000"/>
                <w:sz w:val="22"/>
              </w:rPr>
              <w:t xml:space="preserve">Expected </w:t>
            </w:r>
            <w:r w:rsidR="00C037EF" w:rsidRPr="005E164A">
              <w:rPr>
                <w:rFonts w:ascii="Arial" w:hAnsi="Arial"/>
                <w:color w:val="000000"/>
                <w:sz w:val="22"/>
              </w:rPr>
              <w:t>Commercial Operation Date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534E4" w14:textId="77777777" w:rsidR="00C037EF" w:rsidRPr="005E164A" w:rsidRDefault="00C037EF" w:rsidP="00C037EF">
            <w:pPr>
              <w:pStyle w:val="NormalWeb"/>
              <w:spacing w:before="0" w:beforeAutospacing="0" w:after="0" w:afterAutospacing="0"/>
              <w:rPr>
                <w:rFonts w:ascii="Arial" w:hAnsi="Arial"/>
                <w:color w:val="000000"/>
                <w:sz w:val="22"/>
              </w:rPr>
            </w:pPr>
            <w:r w:rsidRPr="005E164A">
              <w:rPr>
                <w:rFonts w:ascii="Arial" w:hAnsi="Arial"/>
                <w:color w:val="000000"/>
                <w:sz w:val="22"/>
              </w:rPr>
              <w:t>On or prior to December 31, 2021</w:t>
            </w:r>
          </w:p>
        </w:tc>
      </w:tr>
      <w:tr w:rsidR="00C037EF" w:rsidRPr="00133908" w14:paraId="01A13829"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129C1" w14:textId="77777777" w:rsidR="00C037EF" w:rsidRPr="005E164A" w:rsidRDefault="00C037EF" w:rsidP="00C037EF">
            <w:pPr>
              <w:pStyle w:val="NormalWeb"/>
              <w:spacing w:before="0" w:beforeAutospacing="0" w:after="0" w:afterAutospacing="0"/>
              <w:jc w:val="both"/>
              <w:rPr>
                <w:rFonts w:ascii="Arial" w:hAnsi="Arial"/>
                <w:color w:val="000000"/>
                <w:sz w:val="22"/>
              </w:rPr>
            </w:pPr>
            <w:r w:rsidRPr="005E164A">
              <w:rPr>
                <w:rFonts w:ascii="Arial" w:hAnsi="Arial"/>
                <w:color w:val="000000"/>
                <w:sz w:val="22"/>
              </w:rPr>
              <w:t>Guaranteed Commercial Operation Date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BC494" w14:textId="77777777" w:rsidR="00C037EF" w:rsidRPr="005E164A" w:rsidRDefault="00C037EF" w:rsidP="00C037EF">
            <w:pPr>
              <w:pStyle w:val="NormalWeb"/>
              <w:spacing w:before="0" w:beforeAutospacing="0" w:after="0" w:afterAutospacing="0"/>
              <w:rPr>
                <w:rFonts w:ascii="Arial" w:hAnsi="Arial"/>
                <w:color w:val="000000"/>
                <w:sz w:val="22"/>
              </w:rPr>
            </w:pPr>
            <w:r>
              <w:rPr>
                <w:rFonts w:ascii="Arial" w:hAnsi="Arial" w:cs="Arial"/>
                <w:color w:val="000000"/>
                <w:sz w:val="22"/>
                <w:szCs w:val="22"/>
              </w:rPr>
              <w:t>One-hundred eighty (</w:t>
            </w:r>
            <w:r w:rsidRPr="005E164A">
              <w:rPr>
                <w:rFonts w:ascii="Arial" w:hAnsi="Arial"/>
                <w:color w:val="000000"/>
                <w:sz w:val="22"/>
              </w:rPr>
              <w:t>180</w:t>
            </w:r>
            <w:r>
              <w:rPr>
                <w:rFonts w:ascii="Arial" w:hAnsi="Arial" w:cs="Arial"/>
                <w:color w:val="000000"/>
                <w:sz w:val="22"/>
                <w:szCs w:val="22"/>
              </w:rPr>
              <w:t>)</w:t>
            </w:r>
            <w:r w:rsidRPr="00133908">
              <w:rPr>
                <w:rFonts w:ascii="Arial" w:hAnsi="Arial" w:cs="Arial"/>
                <w:color w:val="000000"/>
                <w:sz w:val="22"/>
                <w:szCs w:val="22"/>
              </w:rPr>
              <w:t xml:space="preserve"> </w:t>
            </w:r>
            <w:r>
              <w:rPr>
                <w:rFonts w:ascii="Arial" w:hAnsi="Arial" w:cs="Arial"/>
                <w:color w:val="000000"/>
                <w:sz w:val="22"/>
                <w:szCs w:val="22"/>
              </w:rPr>
              <w:t>calendar</w:t>
            </w:r>
            <w:r w:rsidRPr="005E164A">
              <w:rPr>
                <w:rFonts w:ascii="Arial" w:hAnsi="Arial"/>
                <w:color w:val="000000"/>
                <w:sz w:val="22"/>
              </w:rPr>
              <w:t xml:space="preserve"> days after </w:t>
            </w:r>
            <w:r>
              <w:rPr>
                <w:rFonts w:ascii="Arial" w:hAnsi="Arial" w:cs="Arial"/>
                <w:color w:val="000000"/>
                <w:sz w:val="22"/>
                <w:szCs w:val="22"/>
              </w:rPr>
              <w:t>the</w:t>
            </w:r>
            <w:r w:rsidR="00FE6D8D">
              <w:rPr>
                <w:rFonts w:ascii="Arial" w:hAnsi="Arial" w:cs="Arial"/>
                <w:color w:val="000000"/>
                <w:sz w:val="22"/>
                <w:szCs w:val="22"/>
              </w:rPr>
              <w:t xml:space="preserve"> Expected</w:t>
            </w:r>
            <w:r>
              <w:rPr>
                <w:rFonts w:ascii="Arial" w:hAnsi="Arial" w:cs="Arial"/>
                <w:color w:val="000000"/>
                <w:sz w:val="22"/>
                <w:szCs w:val="22"/>
              </w:rPr>
              <w:t xml:space="preserve"> </w:t>
            </w:r>
            <w:r w:rsidRPr="005E164A">
              <w:rPr>
                <w:rFonts w:ascii="Arial" w:hAnsi="Arial"/>
                <w:color w:val="000000"/>
                <w:sz w:val="22"/>
              </w:rPr>
              <w:t>Commercial Operation Date</w:t>
            </w:r>
          </w:p>
        </w:tc>
      </w:tr>
      <w:tr w:rsidR="00C037EF" w:rsidRPr="00133908" w14:paraId="21EF1FCE"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440EF" w14:textId="77777777" w:rsidR="00C037EF" w:rsidRPr="005E164A" w:rsidRDefault="00C037EF" w:rsidP="00C037EF">
            <w:pPr>
              <w:pStyle w:val="NormalWeb"/>
              <w:spacing w:before="0" w:beforeAutospacing="0" w:after="0" w:afterAutospacing="0"/>
              <w:jc w:val="both"/>
              <w:rPr>
                <w:rFonts w:ascii="Arial" w:hAnsi="Arial"/>
                <w:color w:val="000000"/>
                <w:sz w:val="22"/>
              </w:rPr>
            </w:pPr>
            <w:r w:rsidRPr="005E164A">
              <w:rPr>
                <w:rFonts w:ascii="Arial" w:hAnsi="Arial"/>
                <w:color w:val="000000"/>
                <w:sz w:val="22"/>
              </w:rPr>
              <w:t>Term</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BC19A" w14:textId="77777777" w:rsidR="00C037EF" w:rsidRPr="005E164A" w:rsidRDefault="00C037EF" w:rsidP="00C037EF">
            <w:pPr>
              <w:pStyle w:val="NormalWeb"/>
              <w:spacing w:before="0" w:beforeAutospacing="0" w:after="0" w:afterAutospacing="0"/>
              <w:rPr>
                <w:rFonts w:ascii="Arial" w:hAnsi="Arial"/>
                <w:color w:val="000000"/>
                <w:sz w:val="22"/>
              </w:rPr>
            </w:pPr>
            <w:r>
              <w:rPr>
                <w:rFonts w:ascii="Arial" w:hAnsi="Arial" w:cs="Arial"/>
                <w:color w:val="000000"/>
                <w:sz w:val="22"/>
                <w:szCs w:val="22"/>
              </w:rPr>
              <w:t>Fifteen (</w:t>
            </w:r>
            <w:r w:rsidRPr="005E164A">
              <w:rPr>
                <w:rFonts w:ascii="Arial" w:hAnsi="Arial"/>
                <w:color w:val="000000"/>
                <w:sz w:val="22"/>
              </w:rPr>
              <w:t>15</w:t>
            </w:r>
            <w:r>
              <w:rPr>
                <w:rFonts w:ascii="Arial" w:hAnsi="Arial" w:cs="Arial"/>
                <w:color w:val="000000"/>
                <w:sz w:val="22"/>
                <w:szCs w:val="22"/>
              </w:rPr>
              <w:t>)</w:t>
            </w:r>
            <w:r w:rsidRPr="005E164A">
              <w:rPr>
                <w:rFonts w:ascii="Arial" w:hAnsi="Arial"/>
                <w:color w:val="000000"/>
                <w:sz w:val="22"/>
              </w:rPr>
              <w:t xml:space="preserve"> years</w:t>
            </w:r>
          </w:p>
        </w:tc>
      </w:tr>
      <w:tr w:rsidR="00C037EF" w:rsidRPr="00133908" w14:paraId="36B11FF3"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3DE60" w14:textId="77777777" w:rsidR="00C037EF" w:rsidRPr="005E164A" w:rsidRDefault="00C037EF" w:rsidP="00C037EF">
            <w:pPr>
              <w:pStyle w:val="NormalWeb"/>
              <w:spacing w:before="0" w:beforeAutospacing="0" w:after="0" w:afterAutospacing="0"/>
              <w:jc w:val="both"/>
              <w:rPr>
                <w:rFonts w:ascii="Arial" w:hAnsi="Arial"/>
                <w:color w:val="000000"/>
                <w:sz w:val="22"/>
              </w:rPr>
            </w:pPr>
            <w:r w:rsidRPr="005E164A">
              <w:rPr>
                <w:rFonts w:ascii="Arial" w:hAnsi="Arial"/>
                <w:color w:val="000000"/>
                <w:sz w:val="22"/>
              </w:rPr>
              <w:t>Settlement Point</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70016" w14:textId="77777777" w:rsidR="00C037EF" w:rsidRPr="005E164A" w:rsidRDefault="00C037EF" w:rsidP="00C037EF">
            <w:pPr>
              <w:pStyle w:val="NormalWeb"/>
              <w:spacing w:before="0" w:beforeAutospacing="0" w:after="0" w:afterAutospacing="0"/>
              <w:rPr>
                <w:rFonts w:ascii="Arial" w:hAnsi="Arial"/>
                <w:color w:val="000000"/>
                <w:sz w:val="22"/>
              </w:rPr>
            </w:pPr>
            <w:r w:rsidRPr="005E164A">
              <w:rPr>
                <w:rFonts w:ascii="Arial" w:hAnsi="Arial"/>
                <w:color w:val="000000"/>
                <w:sz w:val="22"/>
              </w:rPr>
              <w:t xml:space="preserve">Conforming bids are required to offer pricing at </w:t>
            </w:r>
            <w:r w:rsidR="006755AF">
              <w:rPr>
                <w:rFonts w:ascii="Arial" w:hAnsi="Arial"/>
                <w:color w:val="000000"/>
                <w:sz w:val="22"/>
              </w:rPr>
              <w:t>all of the following Settlement Points:</w:t>
            </w:r>
          </w:p>
          <w:p w14:paraId="35EB2588" w14:textId="77777777" w:rsidR="00C037EF" w:rsidRPr="005E164A" w:rsidRDefault="00C037EF" w:rsidP="006755AF">
            <w:pPr>
              <w:pStyle w:val="NormalWeb"/>
              <w:numPr>
                <w:ilvl w:val="0"/>
                <w:numId w:val="1"/>
              </w:numPr>
              <w:spacing w:before="0" w:beforeAutospacing="0" w:after="0" w:afterAutospacing="0"/>
              <w:textAlignment w:val="baseline"/>
              <w:rPr>
                <w:rFonts w:ascii="Arial" w:hAnsi="Arial"/>
                <w:color w:val="000000"/>
                <w:sz w:val="22"/>
              </w:rPr>
            </w:pPr>
            <w:r w:rsidRPr="005E164A">
              <w:rPr>
                <w:rFonts w:ascii="Arial" w:hAnsi="Arial"/>
                <w:color w:val="000000"/>
                <w:sz w:val="22"/>
              </w:rPr>
              <w:t>SCE Default Load Aggregation Point (DLAP)</w:t>
            </w:r>
          </w:p>
          <w:p w14:paraId="190BAE92" w14:textId="77777777" w:rsidR="006755AF" w:rsidRDefault="00C037EF" w:rsidP="006755AF">
            <w:pPr>
              <w:pStyle w:val="NormalWeb"/>
              <w:numPr>
                <w:ilvl w:val="0"/>
                <w:numId w:val="1"/>
              </w:numPr>
              <w:spacing w:before="0" w:beforeAutospacing="0" w:after="0" w:afterAutospacing="0"/>
              <w:textAlignment w:val="baseline"/>
              <w:rPr>
                <w:rFonts w:ascii="Arial" w:hAnsi="Arial"/>
                <w:color w:val="000000"/>
                <w:sz w:val="22"/>
              </w:rPr>
            </w:pPr>
            <w:r>
              <w:rPr>
                <w:rFonts w:ascii="Arial" w:hAnsi="Arial" w:cs="Arial"/>
                <w:color w:val="000000"/>
                <w:sz w:val="22"/>
                <w:szCs w:val="22"/>
              </w:rPr>
              <w:t>Facility</w:t>
            </w:r>
            <w:r w:rsidRPr="005E164A">
              <w:rPr>
                <w:rFonts w:ascii="Arial" w:hAnsi="Arial"/>
                <w:color w:val="000000"/>
                <w:sz w:val="22"/>
              </w:rPr>
              <w:t xml:space="preserve"> pricing node (</w:t>
            </w:r>
            <w:proofErr w:type="spellStart"/>
            <w:r w:rsidRPr="005E164A">
              <w:rPr>
                <w:rFonts w:ascii="Arial" w:hAnsi="Arial"/>
                <w:color w:val="000000"/>
                <w:sz w:val="22"/>
              </w:rPr>
              <w:t>Pnode</w:t>
            </w:r>
            <w:proofErr w:type="spellEnd"/>
            <w:r w:rsidRPr="005E164A">
              <w:rPr>
                <w:rFonts w:ascii="Arial" w:hAnsi="Arial"/>
                <w:color w:val="000000"/>
                <w:sz w:val="22"/>
              </w:rPr>
              <w:t>)</w:t>
            </w:r>
          </w:p>
          <w:p w14:paraId="7034DA8C" w14:textId="77777777" w:rsidR="006755AF" w:rsidRPr="00AE2CD8" w:rsidRDefault="006755AF" w:rsidP="00AE2CD8">
            <w:pPr>
              <w:pStyle w:val="NormalWeb"/>
              <w:numPr>
                <w:ilvl w:val="0"/>
                <w:numId w:val="1"/>
              </w:numPr>
              <w:spacing w:before="0" w:beforeAutospacing="0" w:after="0" w:afterAutospacing="0"/>
              <w:textAlignment w:val="baseline"/>
              <w:rPr>
                <w:rFonts w:ascii="Arial" w:hAnsi="Arial"/>
                <w:color w:val="000000"/>
                <w:sz w:val="22"/>
              </w:rPr>
            </w:pPr>
            <w:r w:rsidRPr="00AE2CD8">
              <w:rPr>
                <w:rFonts w:ascii="Arial" w:hAnsi="Arial"/>
                <w:color w:val="000000"/>
                <w:sz w:val="22"/>
              </w:rPr>
              <w:t>CAISO liquid trading hub (e.g. NP15, SP15, ZP26, etc.)</w:t>
            </w:r>
          </w:p>
        </w:tc>
      </w:tr>
      <w:tr w:rsidR="00C037EF" w:rsidRPr="00133908" w14:paraId="75DCC96D"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3871E" w14:textId="77777777" w:rsidR="00C037EF" w:rsidRPr="005E164A" w:rsidRDefault="00C037EF" w:rsidP="00C037EF">
            <w:pPr>
              <w:pStyle w:val="NormalWeb"/>
              <w:spacing w:before="0" w:beforeAutospacing="0" w:after="0" w:afterAutospacing="0"/>
              <w:rPr>
                <w:rFonts w:ascii="Arial" w:hAnsi="Arial"/>
                <w:color w:val="000000"/>
                <w:sz w:val="22"/>
              </w:rPr>
            </w:pPr>
            <w:r w:rsidRPr="005E164A">
              <w:rPr>
                <w:rFonts w:ascii="Arial" w:hAnsi="Arial"/>
                <w:color w:val="000000"/>
                <w:sz w:val="22"/>
              </w:rPr>
              <w:t>CAISO Market</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35B93" w14:textId="77777777" w:rsidR="00C037EF" w:rsidRPr="006E02A6" w:rsidRDefault="006E02A6" w:rsidP="00C037EF">
            <w:pPr>
              <w:pStyle w:val="NormalWeb"/>
              <w:spacing w:before="0" w:beforeAutospacing="0" w:after="0" w:afterAutospacing="0"/>
              <w:rPr>
                <w:rFonts w:ascii="Arial" w:hAnsi="Arial" w:cs="Arial"/>
                <w:color w:val="000000"/>
                <w:sz w:val="22"/>
                <w:szCs w:val="22"/>
              </w:rPr>
            </w:pPr>
            <w:r>
              <w:rPr>
                <w:rFonts w:ascii="Arial" w:hAnsi="Arial"/>
                <w:color w:val="000000"/>
                <w:sz w:val="22"/>
              </w:rPr>
              <w:t>F</w:t>
            </w:r>
            <w:r w:rsidR="00C037EF" w:rsidRPr="005E164A">
              <w:rPr>
                <w:rFonts w:ascii="Arial" w:hAnsi="Arial"/>
                <w:color w:val="000000"/>
                <w:sz w:val="22"/>
              </w:rPr>
              <w:t xml:space="preserve">acilities must offer </w:t>
            </w:r>
            <w:r w:rsidR="00C037EF">
              <w:rPr>
                <w:rFonts w:ascii="Arial" w:hAnsi="Arial" w:cs="Arial"/>
                <w:color w:val="000000"/>
                <w:sz w:val="22"/>
                <w:szCs w:val="22"/>
              </w:rPr>
              <w:t xml:space="preserve">into the </w:t>
            </w:r>
            <w:r w:rsidR="00C037EF" w:rsidRPr="005E164A">
              <w:rPr>
                <w:rFonts w:ascii="Arial" w:hAnsi="Arial"/>
                <w:color w:val="000000"/>
                <w:sz w:val="22"/>
              </w:rPr>
              <w:t>Day-Ahead Market</w:t>
            </w:r>
            <w:r>
              <w:rPr>
                <w:rFonts w:ascii="Arial" w:hAnsi="Arial"/>
                <w:color w:val="000000"/>
                <w:sz w:val="22"/>
              </w:rPr>
              <w:t>, with the exception of w</w:t>
            </w:r>
            <w:r w:rsidR="00C037EF" w:rsidRPr="005E164A">
              <w:rPr>
                <w:rFonts w:ascii="Arial" w:hAnsi="Arial"/>
                <w:color w:val="000000"/>
                <w:sz w:val="22"/>
              </w:rPr>
              <w:t>ind</w:t>
            </w:r>
            <w:r>
              <w:rPr>
                <w:rFonts w:ascii="Arial" w:hAnsi="Arial"/>
                <w:color w:val="000000"/>
                <w:sz w:val="22"/>
              </w:rPr>
              <w:t xml:space="preserve">, which </w:t>
            </w:r>
            <w:r w:rsidR="00BE1352">
              <w:rPr>
                <w:rFonts w:ascii="Arial" w:hAnsi="Arial"/>
                <w:color w:val="000000"/>
                <w:sz w:val="22"/>
              </w:rPr>
              <w:t xml:space="preserve">may </w:t>
            </w:r>
            <w:r w:rsidR="00C037EF" w:rsidRPr="005E164A">
              <w:rPr>
                <w:rFonts w:ascii="Arial" w:hAnsi="Arial"/>
                <w:color w:val="000000"/>
                <w:sz w:val="22"/>
              </w:rPr>
              <w:t xml:space="preserve">offer </w:t>
            </w:r>
            <w:r>
              <w:rPr>
                <w:rFonts w:ascii="Arial" w:hAnsi="Arial"/>
                <w:color w:val="000000"/>
                <w:sz w:val="22"/>
              </w:rPr>
              <w:t xml:space="preserve">either </w:t>
            </w:r>
            <w:r w:rsidR="00C037EF" w:rsidRPr="005E164A">
              <w:rPr>
                <w:rFonts w:ascii="Arial" w:hAnsi="Arial"/>
                <w:color w:val="000000"/>
                <w:sz w:val="22"/>
              </w:rPr>
              <w:t xml:space="preserve">into </w:t>
            </w:r>
            <w:r w:rsidR="00C037EF">
              <w:rPr>
                <w:rFonts w:ascii="Arial" w:hAnsi="Arial" w:cs="Arial"/>
                <w:color w:val="000000"/>
                <w:sz w:val="22"/>
                <w:szCs w:val="22"/>
              </w:rPr>
              <w:t xml:space="preserve">the </w:t>
            </w:r>
            <w:r w:rsidR="00C037EF" w:rsidRPr="005E164A">
              <w:rPr>
                <w:rFonts w:ascii="Arial" w:hAnsi="Arial"/>
                <w:color w:val="000000"/>
                <w:sz w:val="22"/>
              </w:rPr>
              <w:t xml:space="preserve">Day-Ahead or Real-Time </w:t>
            </w:r>
            <w:r w:rsidR="00C037EF">
              <w:rPr>
                <w:rFonts w:ascii="Arial" w:hAnsi="Arial" w:cs="Arial"/>
                <w:color w:val="000000"/>
                <w:sz w:val="22"/>
                <w:szCs w:val="22"/>
              </w:rPr>
              <w:t>Market</w:t>
            </w:r>
            <w:r w:rsidR="00C037EF" w:rsidRPr="005E164A">
              <w:rPr>
                <w:rFonts w:ascii="Arial" w:hAnsi="Arial"/>
                <w:color w:val="000000"/>
                <w:sz w:val="22"/>
              </w:rPr>
              <w:t>.</w:t>
            </w:r>
          </w:p>
        </w:tc>
      </w:tr>
      <w:tr w:rsidR="00C037EF" w:rsidRPr="00133908" w14:paraId="7DDE13C6"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84F30" w14:textId="77777777" w:rsidR="00C037EF" w:rsidRPr="005E164A" w:rsidRDefault="00C037EF" w:rsidP="00C037EF">
            <w:pPr>
              <w:pStyle w:val="NormalWeb"/>
              <w:spacing w:before="0" w:beforeAutospacing="0" w:after="0" w:afterAutospacing="0"/>
              <w:rPr>
                <w:rFonts w:ascii="Arial" w:hAnsi="Arial"/>
                <w:color w:val="000000"/>
                <w:sz w:val="22"/>
              </w:rPr>
            </w:pPr>
            <w:r w:rsidRPr="005E164A">
              <w:rPr>
                <w:rFonts w:ascii="Arial" w:hAnsi="Arial"/>
                <w:color w:val="000000"/>
                <w:sz w:val="22"/>
              </w:rPr>
              <w:t>Product Shape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2B030" w14:textId="77777777" w:rsidR="00C037EF" w:rsidRPr="006327F2" w:rsidRDefault="00C037EF" w:rsidP="006327F2">
            <w:pPr>
              <w:pStyle w:val="NormalWeb"/>
              <w:spacing w:before="0" w:beforeAutospacing="0" w:after="0" w:afterAutospacing="0"/>
              <w:rPr>
                <w:rFonts w:ascii="Arial" w:hAnsi="Arial"/>
                <w:b/>
                <w:color w:val="000000"/>
                <w:sz w:val="22"/>
              </w:rPr>
            </w:pPr>
            <w:r w:rsidRPr="005E164A">
              <w:rPr>
                <w:rFonts w:ascii="Arial" w:hAnsi="Arial"/>
                <w:color w:val="000000"/>
                <w:sz w:val="22"/>
              </w:rPr>
              <w:t>As Generated/Unit Contingent</w:t>
            </w:r>
          </w:p>
        </w:tc>
      </w:tr>
      <w:tr w:rsidR="00C037EF" w:rsidRPr="00133908" w14:paraId="5DD4EE29"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99A2D" w14:textId="77777777" w:rsidR="00C037EF" w:rsidRPr="005E164A" w:rsidRDefault="00C037EF" w:rsidP="00C037EF">
            <w:pPr>
              <w:pStyle w:val="NormalWeb"/>
              <w:spacing w:before="0" w:beforeAutospacing="0" w:after="0" w:afterAutospacing="0"/>
              <w:rPr>
                <w:rFonts w:ascii="Arial" w:hAnsi="Arial"/>
                <w:color w:val="000000"/>
                <w:sz w:val="22"/>
              </w:rPr>
            </w:pPr>
            <w:r w:rsidRPr="005E164A">
              <w:rPr>
                <w:rFonts w:ascii="Arial" w:hAnsi="Arial"/>
                <w:color w:val="000000"/>
                <w:sz w:val="22"/>
              </w:rPr>
              <w:t xml:space="preserve">Installed </w:t>
            </w:r>
            <w:r>
              <w:rPr>
                <w:rFonts w:ascii="Arial" w:hAnsi="Arial" w:cs="Arial"/>
                <w:color w:val="000000"/>
                <w:sz w:val="22"/>
                <w:szCs w:val="22"/>
              </w:rPr>
              <w:t>Capacity</w:t>
            </w:r>
            <w:r w:rsidRPr="005E164A">
              <w:rPr>
                <w:rFonts w:ascii="Arial" w:hAnsi="Arial"/>
                <w:color w:val="000000"/>
                <w:sz w:val="22"/>
              </w:rPr>
              <w:t xml:space="preserve"> (MW)</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C84F1" w14:textId="77777777" w:rsidR="00C037EF" w:rsidRPr="005E164A" w:rsidRDefault="00F51245" w:rsidP="00C037EF">
            <w:pPr>
              <w:pStyle w:val="NormalWeb"/>
              <w:spacing w:before="0" w:beforeAutospacing="0" w:after="0" w:afterAutospacing="0"/>
              <w:rPr>
                <w:rFonts w:ascii="Arial" w:hAnsi="Arial"/>
                <w:color w:val="000000"/>
                <w:sz w:val="22"/>
              </w:rPr>
            </w:pPr>
            <w:r w:rsidRPr="005E164A">
              <w:rPr>
                <w:rFonts w:ascii="Arial" w:hAnsi="Arial"/>
                <w:color w:val="000000"/>
                <w:sz w:val="22"/>
              </w:rPr>
              <w:t xml:space="preserve">Between </w:t>
            </w:r>
            <w:r w:rsidR="000D30B8">
              <w:rPr>
                <w:rFonts w:ascii="Arial" w:hAnsi="Arial"/>
                <w:color w:val="000000"/>
                <w:sz w:val="22"/>
              </w:rPr>
              <w:t>5</w:t>
            </w:r>
            <w:r w:rsidRPr="005E164A">
              <w:rPr>
                <w:rFonts w:ascii="Arial" w:hAnsi="Arial"/>
                <w:color w:val="000000"/>
                <w:sz w:val="22"/>
              </w:rPr>
              <w:t xml:space="preserve"> MW AC and 250 MW</w:t>
            </w:r>
            <w:r w:rsidR="000D30B8">
              <w:rPr>
                <w:rFonts w:ascii="Arial" w:hAnsi="Arial"/>
                <w:color w:val="000000"/>
                <w:sz w:val="22"/>
              </w:rPr>
              <w:t xml:space="preserve"> AC</w:t>
            </w:r>
            <w:r>
              <w:rPr>
                <w:rFonts w:ascii="Arial" w:hAnsi="Arial"/>
                <w:color w:val="000000"/>
                <w:sz w:val="22"/>
              </w:rPr>
              <w:t xml:space="preserve"> limit for intermittent </w:t>
            </w:r>
            <w:r w:rsidR="000D30B8">
              <w:rPr>
                <w:rFonts w:ascii="Arial" w:hAnsi="Arial"/>
                <w:color w:val="000000"/>
                <w:sz w:val="22"/>
              </w:rPr>
              <w:t>resources</w:t>
            </w:r>
            <w:r w:rsidR="00654642">
              <w:rPr>
                <w:rFonts w:ascii="Arial" w:hAnsi="Arial"/>
                <w:color w:val="000000"/>
                <w:sz w:val="22"/>
              </w:rPr>
              <w:t xml:space="preserve">; </w:t>
            </w:r>
            <w:r w:rsidR="000D30B8">
              <w:rPr>
                <w:rFonts w:ascii="Arial" w:hAnsi="Arial"/>
                <w:color w:val="000000"/>
                <w:sz w:val="22"/>
              </w:rPr>
              <w:t>between 5 MW and 1</w:t>
            </w:r>
            <w:r>
              <w:rPr>
                <w:rFonts w:ascii="Arial" w:hAnsi="Arial"/>
                <w:color w:val="000000"/>
                <w:sz w:val="22"/>
              </w:rPr>
              <w:t>00</w:t>
            </w:r>
            <w:r w:rsidR="000D30B8">
              <w:rPr>
                <w:rFonts w:ascii="Arial" w:hAnsi="Arial"/>
                <w:color w:val="000000"/>
                <w:sz w:val="22"/>
              </w:rPr>
              <w:t xml:space="preserve"> </w:t>
            </w:r>
            <w:r>
              <w:rPr>
                <w:rFonts w:ascii="Arial" w:hAnsi="Arial"/>
                <w:color w:val="000000"/>
                <w:sz w:val="22"/>
              </w:rPr>
              <w:t xml:space="preserve">MW limit for baseload resources.  </w:t>
            </w:r>
            <w:r w:rsidR="00E4159B">
              <w:rPr>
                <w:rFonts w:ascii="Arial" w:hAnsi="Arial"/>
                <w:color w:val="000000"/>
                <w:sz w:val="22"/>
              </w:rPr>
              <w:t xml:space="preserve">The energy storage component of renewable with storage projects may be between 5 MW and 50 MW, which may be </w:t>
            </w:r>
            <w:r w:rsidR="004C32B0">
              <w:rPr>
                <w:rFonts w:ascii="Arial" w:hAnsi="Arial"/>
                <w:color w:val="000000"/>
                <w:sz w:val="22"/>
              </w:rPr>
              <w:t>additive</w:t>
            </w:r>
            <w:r w:rsidR="00E4159B">
              <w:rPr>
                <w:rFonts w:ascii="Arial" w:hAnsi="Arial"/>
                <w:color w:val="000000"/>
                <w:sz w:val="22"/>
              </w:rPr>
              <w:t xml:space="preserve"> to the capacity limits for intermittent and baseload resources, as applicable.</w:t>
            </w:r>
          </w:p>
        </w:tc>
      </w:tr>
      <w:tr w:rsidR="00C037EF" w:rsidRPr="00133908" w14:paraId="599CD7FD"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18837" w14:textId="77777777" w:rsidR="00C037EF" w:rsidRPr="00AE2CD8" w:rsidRDefault="00C037EF" w:rsidP="00C037EF">
            <w:pPr>
              <w:pStyle w:val="NormalWeb"/>
              <w:spacing w:before="0" w:beforeAutospacing="0" w:after="0" w:afterAutospacing="0"/>
              <w:rPr>
                <w:rFonts w:ascii="Arial" w:hAnsi="Arial"/>
                <w:color w:val="000000"/>
                <w:sz w:val="22"/>
                <w:szCs w:val="22"/>
              </w:rPr>
            </w:pPr>
            <w:r w:rsidRPr="00AE2CD8">
              <w:rPr>
                <w:rFonts w:ascii="Arial" w:hAnsi="Arial"/>
                <w:color w:val="000000"/>
                <w:sz w:val="22"/>
                <w:szCs w:val="22"/>
              </w:rPr>
              <w:t>Seller Security Requirements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38058" w14:textId="77777777" w:rsidR="007D1381" w:rsidRPr="002864B9" w:rsidRDefault="007D1381" w:rsidP="007D1381">
            <w:pPr>
              <w:rPr>
                <w:rFonts w:ascii="Arial" w:hAnsi="Arial" w:cs="Arial"/>
                <w:sz w:val="22"/>
                <w:szCs w:val="22"/>
              </w:rPr>
            </w:pPr>
            <w:r w:rsidRPr="002864B9">
              <w:rPr>
                <w:rFonts w:ascii="Arial" w:hAnsi="Arial" w:cs="Arial"/>
                <w:sz w:val="22"/>
                <w:szCs w:val="22"/>
              </w:rPr>
              <w:t>$60/kW of Contract Capacity for As-Available;</w:t>
            </w:r>
            <w:r w:rsidR="003438F2">
              <w:rPr>
                <w:rFonts w:ascii="Arial" w:hAnsi="Arial" w:cs="Arial"/>
                <w:sz w:val="22"/>
                <w:szCs w:val="22"/>
              </w:rPr>
              <w:t xml:space="preserve"> </w:t>
            </w:r>
            <w:r w:rsidRPr="002864B9">
              <w:rPr>
                <w:rFonts w:ascii="Arial" w:hAnsi="Arial" w:cs="Arial"/>
                <w:sz w:val="22"/>
                <w:szCs w:val="22"/>
              </w:rPr>
              <w:t xml:space="preserve">$90/kW of Contract Capacity for Dispatchable </w:t>
            </w:r>
            <w:r w:rsidR="00356C5D">
              <w:rPr>
                <w:rFonts w:ascii="Arial" w:hAnsi="Arial" w:cs="Arial"/>
                <w:sz w:val="22"/>
                <w:szCs w:val="22"/>
              </w:rPr>
              <w:t xml:space="preserve">and Baseload </w:t>
            </w:r>
            <w:r w:rsidRPr="002864B9">
              <w:rPr>
                <w:rFonts w:ascii="Arial" w:hAnsi="Arial" w:cs="Arial"/>
                <w:sz w:val="22"/>
                <w:szCs w:val="22"/>
              </w:rPr>
              <w:t>(including facilities with as-available and battery storage)</w:t>
            </w:r>
          </w:p>
          <w:p w14:paraId="30AF8C0F" w14:textId="77777777" w:rsidR="00C037EF" w:rsidRPr="007335D9" w:rsidRDefault="00C037EF" w:rsidP="00AE2CD8">
            <w:pPr>
              <w:pStyle w:val="NormalWeb"/>
              <w:spacing w:before="0" w:beforeAutospacing="0" w:after="0" w:afterAutospacing="0"/>
              <w:rPr>
                <w:rFonts w:ascii="Arial" w:hAnsi="Arial"/>
                <w:color w:val="000000"/>
                <w:sz w:val="22"/>
                <w:szCs w:val="22"/>
              </w:rPr>
            </w:pPr>
          </w:p>
        </w:tc>
      </w:tr>
      <w:tr w:rsidR="002B0609" w:rsidRPr="00133908" w14:paraId="504F56EA"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6FC1E" w14:textId="77777777" w:rsidR="002B0609" w:rsidDel="002B0609" w:rsidRDefault="002B0609" w:rsidP="00C037EF">
            <w:pPr>
              <w:pStyle w:val="NormalWeb"/>
              <w:spacing w:before="0" w:beforeAutospacing="0" w:after="0" w:afterAutospacing="0"/>
              <w:rPr>
                <w:rFonts w:ascii="Arial" w:hAnsi="Arial"/>
                <w:color w:val="000000"/>
                <w:sz w:val="22"/>
              </w:rPr>
            </w:pPr>
            <w:r>
              <w:rPr>
                <w:rFonts w:ascii="Arial" w:hAnsi="Arial"/>
                <w:color w:val="000000"/>
                <w:sz w:val="22"/>
              </w:rPr>
              <w:t>Guaranteed Energy Production</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30ABB" w14:textId="77777777" w:rsidR="002B0609" w:rsidDel="002B0609" w:rsidRDefault="002B0609" w:rsidP="00C037E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One-hundred sixty percent (160%) for each 2-year performance measurement period.</w:t>
            </w:r>
          </w:p>
        </w:tc>
      </w:tr>
      <w:tr w:rsidR="00C61D71" w:rsidRPr="00133908" w14:paraId="64CC407C" w14:textId="77777777" w:rsidTr="005E164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62494" w14:textId="77777777" w:rsidR="00C61D71" w:rsidRDefault="00495F8D" w:rsidP="00C037EF">
            <w:pPr>
              <w:pStyle w:val="NormalWeb"/>
              <w:spacing w:before="0" w:beforeAutospacing="0" w:after="0" w:afterAutospacing="0"/>
              <w:rPr>
                <w:rFonts w:ascii="Arial" w:hAnsi="Arial"/>
                <w:color w:val="000000"/>
                <w:sz w:val="22"/>
              </w:rPr>
            </w:pPr>
            <w:r>
              <w:rPr>
                <w:rFonts w:ascii="Arial" w:hAnsi="Arial"/>
                <w:color w:val="000000"/>
                <w:sz w:val="22"/>
              </w:rPr>
              <w:t>Charging</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605E0" w14:textId="77777777" w:rsidR="00C61D71" w:rsidRDefault="00495F8D" w:rsidP="00C037EF">
            <w:pPr>
              <w:pStyle w:val="NormalWeb"/>
              <w:spacing w:before="0" w:beforeAutospacing="0" w:after="0" w:afterAutospacing="0"/>
              <w:rPr>
                <w:rFonts w:ascii="Arial" w:hAnsi="Arial" w:cs="Arial"/>
                <w:color w:val="000000"/>
                <w:sz w:val="22"/>
                <w:szCs w:val="22"/>
              </w:rPr>
            </w:pPr>
            <w:r w:rsidRPr="00F4531D">
              <w:rPr>
                <w:rFonts w:ascii="Arial" w:hAnsi="Arial" w:cs="Arial"/>
                <w:b/>
                <w:color w:val="000000"/>
                <w:sz w:val="22"/>
                <w:szCs w:val="22"/>
              </w:rPr>
              <w:t>For renewable with storage projects</w:t>
            </w:r>
            <w:r>
              <w:rPr>
                <w:rFonts w:ascii="Arial" w:hAnsi="Arial" w:cs="Arial"/>
                <w:color w:val="000000"/>
                <w:sz w:val="22"/>
                <w:szCs w:val="22"/>
              </w:rPr>
              <w:t>, a</w:t>
            </w:r>
            <w:r w:rsidRPr="00495F8D">
              <w:rPr>
                <w:rFonts w:ascii="Arial" w:hAnsi="Arial" w:cs="Arial"/>
                <w:color w:val="000000"/>
                <w:sz w:val="22"/>
                <w:szCs w:val="22"/>
              </w:rPr>
              <w:t xml:space="preserve">ll </w:t>
            </w:r>
            <w:r>
              <w:rPr>
                <w:rFonts w:ascii="Arial" w:hAnsi="Arial" w:cs="Arial"/>
                <w:color w:val="000000"/>
                <w:sz w:val="22"/>
                <w:szCs w:val="22"/>
              </w:rPr>
              <w:t xml:space="preserve">charging </w:t>
            </w:r>
            <w:r w:rsidR="001236C0">
              <w:rPr>
                <w:rFonts w:ascii="Arial" w:hAnsi="Arial" w:cs="Arial"/>
                <w:color w:val="000000"/>
                <w:sz w:val="22"/>
                <w:szCs w:val="22"/>
              </w:rPr>
              <w:t xml:space="preserve">energy will be generated </w:t>
            </w:r>
            <w:r w:rsidRPr="00495F8D">
              <w:rPr>
                <w:rFonts w:ascii="Arial" w:hAnsi="Arial" w:cs="Arial"/>
                <w:color w:val="000000"/>
                <w:sz w:val="22"/>
                <w:szCs w:val="22"/>
              </w:rPr>
              <w:t xml:space="preserve">solely by the </w:t>
            </w:r>
            <w:r w:rsidR="00F4531D">
              <w:rPr>
                <w:rFonts w:ascii="Arial" w:hAnsi="Arial" w:cs="Arial"/>
                <w:color w:val="000000"/>
                <w:sz w:val="22"/>
                <w:szCs w:val="22"/>
              </w:rPr>
              <w:t>renewable facility (no grid charging)</w:t>
            </w:r>
            <w:r w:rsidRPr="00495F8D">
              <w:rPr>
                <w:rFonts w:ascii="Arial" w:hAnsi="Arial" w:cs="Arial"/>
                <w:color w:val="000000"/>
                <w:sz w:val="22"/>
                <w:szCs w:val="22"/>
              </w:rPr>
              <w:t xml:space="preserve">.  </w:t>
            </w:r>
          </w:p>
        </w:tc>
      </w:tr>
    </w:tbl>
    <w:p w14:paraId="0AD2B449" w14:textId="77777777" w:rsidR="000D30B8" w:rsidRDefault="000D30B8" w:rsidP="00F363A4">
      <w:pPr>
        <w:pStyle w:val="NormalWeb"/>
        <w:shd w:val="clear" w:color="auto" w:fill="FFFFFF" w:themeFill="background1"/>
        <w:spacing w:before="0" w:beforeAutospacing="0" w:after="0" w:afterAutospacing="0"/>
        <w:jc w:val="both"/>
        <w:textAlignment w:val="baseline"/>
        <w:rPr>
          <w:rFonts w:ascii="Arial" w:hAnsi="Arial"/>
          <w:b/>
          <w:color w:val="000000" w:themeColor="text1"/>
        </w:rPr>
      </w:pPr>
    </w:p>
    <w:p w14:paraId="505B02D3" w14:textId="77777777" w:rsidR="00E47A8D" w:rsidRPr="007A0FE2" w:rsidRDefault="00495AAF" w:rsidP="00F363A4">
      <w:pPr>
        <w:pStyle w:val="NormalWeb"/>
        <w:shd w:val="clear" w:color="auto" w:fill="FFFFFF" w:themeFill="background1"/>
        <w:spacing w:before="0" w:beforeAutospacing="0" w:after="0" w:afterAutospacing="0"/>
        <w:jc w:val="both"/>
        <w:textAlignment w:val="baseline"/>
        <w:rPr>
          <w:rFonts w:ascii="Arial" w:hAnsi="Arial"/>
          <w:color w:val="000000" w:themeColor="text1"/>
          <w:u w:val="single"/>
        </w:rPr>
      </w:pPr>
      <w:r w:rsidRPr="007A0FE2">
        <w:rPr>
          <w:rFonts w:ascii="Arial" w:hAnsi="Arial"/>
          <w:color w:val="000000" w:themeColor="text1"/>
        </w:rPr>
        <w:t>For the f</w:t>
      </w:r>
      <w:r w:rsidR="00E47A8D" w:rsidRPr="007A0FE2">
        <w:rPr>
          <w:rFonts w:ascii="Arial" w:hAnsi="Arial"/>
          <w:color w:val="000000" w:themeColor="text1"/>
        </w:rPr>
        <w:t>ull commercial terms for Product 1 offers</w:t>
      </w:r>
      <w:r w:rsidRPr="007A0FE2">
        <w:rPr>
          <w:rFonts w:ascii="Arial" w:hAnsi="Arial"/>
          <w:color w:val="000000" w:themeColor="text1"/>
        </w:rPr>
        <w:t>, please reference</w:t>
      </w:r>
      <w:r w:rsidR="001F1623">
        <w:rPr>
          <w:rFonts w:ascii="Arial" w:hAnsi="Arial"/>
          <w:color w:val="000000" w:themeColor="text1"/>
        </w:rPr>
        <w:t xml:space="preserve"> </w:t>
      </w:r>
      <w:r w:rsidRPr="00CD66D4">
        <w:rPr>
          <w:rFonts w:ascii="Arial" w:hAnsi="Arial"/>
          <w:color w:val="000000"/>
          <w:sz w:val="22"/>
          <w:szCs w:val="22"/>
        </w:rPr>
        <w:t xml:space="preserve">Appendix </w:t>
      </w:r>
      <w:proofErr w:type="spellStart"/>
      <w:r w:rsidR="006165A4">
        <w:rPr>
          <w:rFonts w:ascii="Arial" w:hAnsi="Arial"/>
          <w:color w:val="000000"/>
          <w:sz w:val="22"/>
          <w:szCs w:val="22"/>
        </w:rPr>
        <w:t>D</w:t>
      </w:r>
      <w:r w:rsidRPr="00CD66D4">
        <w:rPr>
          <w:rFonts w:ascii="Arial" w:hAnsi="Arial"/>
          <w:color w:val="000000"/>
          <w:sz w:val="22"/>
          <w:szCs w:val="22"/>
        </w:rPr>
        <w:t>_</w:t>
      </w:r>
      <w:r w:rsidR="0028553C">
        <w:rPr>
          <w:rFonts w:ascii="Arial" w:hAnsi="Arial"/>
          <w:color w:val="000000"/>
          <w:sz w:val="22"/>
          <w:szCs w:val="22"/>
        </w:rPr>
        <w:t>Product</w:t>
      </w:r>
      <w:proofErr w:type="spellEnd"/>
      <w:r w:rsidR="0028553C">
        <w:rPr>
          <w:rFonts w:ascii="Arial" w:hAnsi="Arial"/>
          <w:color w:val="000000"/>
          <w:sz w:val="22"/>
          <w:szCs w:val="22"/>
        </w:rPr>
        <w:t xml:space="preserve"> 1_</w:t>
      </w:r>
      <w:r w:rsidR="003701E8">
        <w:rPr>
          <w:rFonts w:ascii="Arial" w:hAnsi="Arial"/>
          <w:color w:val="000000"/>
          <w:sz w:val="22"/>
          <w:szCs w:val="22"/>
        </w:rPr>
        <w:t>RPS</w:t>
      </w:r>
      <w:r w:rsidR="0028553C">
        <w:rPr>
          <w:rFonts w:ascii="Arial" w:hAnsi="Arial"/>
          <w:color w:val="000000"/>
          <w:sz w:val="22"/>
          <w:szCs w:val="22"/>
        </w:rPr>
        <w:t>_</w:t>
      </w:r>
      <w:r w:rsidRPr="00CD66D4">
        <w:rPr>
          <w:rFonts w:ascii="Arial" w:hAnsi="Arial"/>
          <w:color w:val="000000"/>
          <w:sz w:val="22"/>
          <w:szCs w:val="22"/>
        </w:rPr>
        <w:t>PPA.doc</w:t>
      </w:r>
      <w:r w:rsidR="003701E8">
        <w:rPr>
          <w:rFonts w:ascii="Arial" w:hAnsi="Arial"/>
          <w:color w:val="000000"/>
          <w:sz w:val="22"/>
          <w:szCs w:val="22"/>
        </w:rPr>
        <w:t xml:space="preserve"> and Appendix </w:t>
      </w:r>
      <w:proofErr w:type="spellStart"/>
      <w:r w:rsidR="006165A4">
        <w:rPr>
          <w:rFonts w:ascii="Arial" w:hAnsi="Arial"/>
          <w:color w:val="000000"/>
          <w:sz w:val="22"/>
          <w:szCs w:val="22"/>
        </w:rPr>
        <w:t>E</w:t>
      </w:r>
      <w:r w:rsidR="0028553C">
        <w:rPr>
          <w:rFonts w:ascii="Arial" w:hAnsi="Arial"/>
          <w:color w:val="000000"/>
          <w:sz w:val="22"/>
          <w:szCs w:val="22"/>
        </w:rPr>
        <w:t>_Product</w:t>
      </w:r>
      <w:proofErr w:type="spellEnd"/>
      <w:r w:rsidR="0028553C">
        <w:rPr>
          <w:rFonts w:ascii="Arial" w:hAnsi="Arial"/>
          <w:color w:val="000000"/>
          <w:sz w:val="22"/>
          <w:szCs w:val="22"/>
        </w:rPr>
        <w:t xml:space="preserve"> 1_</w:t>
      </w:r>
      <w:r w:rsidR="003701E8">
        <w:rPr>
          <w:rFonts w:ascii="Arial" w:hAnsi="Arial"/>
          <w:color w:val="000000"/>
          <w:sz w:val="22"/>
          <w:szCs w:val="22"/>
        </w:rPr>
        <w:t xml:space="preserve">RPS </w:t>
      </w:r>
      <w:r w:rsidR="006165A4">
        <w:rPr>
          <w:rFonts w:ascii="Arial" w:hAnsi="Arial"/>
          <w:color w:val="000000"/>
          <w:sz w:val="22"/>
          <w:szCs w:val="22"/>
        </w:rPr>
        <w:t xml:space="preserve">plus </w:t>
      </w:r>
      <w:r w:rsidR="003701E8">
        <w:rPr>
          <w:rFonts w:ascii="Arial" w:hAnsi="Arial"/>
          <w:color w:val="000000"/>
          <w:sz w:val="22"/>
          <w:szCs w:val="22"/>
        </w:rPr>
        <w:t>Storage</w:t>
      </w:r>
      <w:r w:rsidR="0028553C">
        <w:rPr>
          <w:rFonts w:ascii="Arial" w:hAnsi="Arial"/>
          <w:color w:val="000000"/>
          <w:sz w:val="22"/>
          <w:szCs w:val="22"/>
        </w:rPr>
        <w:t>_</w:t>
      </w:r>
      <w:r w:rsidR="003701E8">
        <w:rPr>
          <w:rFonts w:ascii="Arial" w:hAnsi="Arial"/>
          <w:color w:val="000000"/>
          <w:sz w:val="22"/>
          <w:szCs w:val="22"/>
        </w:rPr>
        <w:t>PPA.doc</w:t>
      </w:r>
      <w:r w:rsidR="0028553C">
        <w:rPr>
          <w:rFonts w:ascii="Arial" w:hAnsi="Arial"/>
          <w:color w:val="000000"/>
          <w:sz w:val="22"/>
          <w:szCs w:val="22"/>
        </w:rPr>
        <w:t>.</w:t>
      </w:r>
      <w:r w:rsidR="003701E8">
        <w:rPr>
          <w:rFonts w:ascii="Arial" w:hAnsi="Arial"/>
          <w:color w:val="000000"/>
          <w:sz w:val="22"/>
          <w:szCs w:val="22"/>
        </w:rPr>
        <w:t xml:space="preserve"> </w:t>
      </w:r>
    </w:p>
    <w:p w14:paraId="4E883C3B" w14:textId="77777777" w:rsidR="00641C83" w:rsidRDefault="00641C83" w:rsidP="00F363A4">
      <w:pPr>
        <w:pStyle w:val="NormalWeb"/>
        <w:shd w:val="clear" w:color="auto" w:fill="FFFFFF" w:themeFill="background1"/>
        <w:spacing w:before="0" w:beforeAutospacing="0" w:after="0" w:afterAutospacing="0"/>
        <w:jc w:val="both"/>
        <w:textAlignment w:val="baseline"/>
        <w:rPr>
          <w:rFonts w:ascii="Arial" w:hAnsi="Arial"/>
          <w:b/>
          <w:color w:val="000000" w:themeColor="text1"/>
        </w:rPr>
      </w:pPr>
    </w:p>
    <w:p w14:paraId="5B7B8CA2" w14:textId="77777777" w:rsidR="00BE5E4E" w:rsidRPr="00F363A4" w:rsidRDefault="002864B9" w:rsidP="00F363A4">
      <w:pPr>
        <w:pStyle w:val="NormalWeb"/>
        <w:shd w:val="clear" w:color="auto" w:fill="FFFFFF" w:themeFill="background1"/>
        <w:spacing w:before="0" w:beforeAutospacing="0" w:after="0" w:afterAutospacing="0"/>
        <w:jc w:val="both"/>
        <w:textAlignment w:val="baseline"/>
        <w:rPr>
          <w:rFonts w:ascii="Arial" w:hAnsi="Arial"/>
          <w:b/>
          <w:color w:val="000000" w:themeColor="text1"/>
        </w:rPr>
      </w:pPr>
      <w:r>
        <w:rPr>
          <w:rFonts w:ascii="Arial" w:hAnsi="Arial"/>
          <w:b/>
          <w:color w:val="000000" w:themeColor="text1"/>
        </w:rPr>
        <w:lastRenderedPageBreak/>
        <w:t xml:space="preserve">Product 1: </w:t>
      </w:r>
      <w:r w:rsidR="00B1021C" w:rsidRPr="005E164A">
        <w:rPr>
          <w:rFonts w:ascii="Arial" w:hAnsi="Arial"/>
          <w:b/>
          <w:color w:val="000000" w:themeColor="text1"/>
        </w:rPr>
        <w:t>Non-</w:t>
      </w:r>
      <w:r w:rsidR="00B1021C" w:rsidRPr="002864B9">
        <w:rPr>
          <w:rFonts w:ascii="Arial" w:hAnsi="Arial"/>
          <w:b/>
          <w:color w:val="000000" w:themeColor="text1"/>
        </w:rPr>
        <w:t>Conforming Offers</w:t>
      </w:r>
    </w:p>
    <w:p w14:paraId="2DCEFD97" w14:textId="77777777" w:rsidR="00BE5E4E" w:rsidRPr="00133908" w:rsidRDefault="00BE5E4E" w:rsidP="005E164A">
      <w:pPr>
        <w:pStyle w:val="NormalWeb"/>
        <w:shd w:val="clear" w:color="auto" w:fill="FFFFFF" w:themeFill="background1"/>
        <w:spacing w:before="0" w:beforeAutospacing="0" w:after="0" w:afterAutospacing="0"/>
        <w:ind w:left="360"/>
        <w:jc w:val="both"/>
        <w:textAlignment w:val="baseline"/>
        <w:rPr>
          <w:rFonts w:ascii="Arial" w:hAnsi="Arial" w:cs="Arial"/>
          <w:color w:val="000000"/>
          <w:sz w:val="22"/>
          <w:szCs w:val="22"/>
        </w:rPr>
      </w:pPr>
    </w:p>
    <w:p w14:paraId="78E3626B" w14:textId="77777777" w:rsidR="002E730C" w:rsidRPr="005E164A" w:rsidRDefault="002E730C" w:rsidP="005E164A">
      <w:pPr>
        <w:pStyle w:val="NormalWeb"/>
        <w:spacing w:before="0" w:beforeAutospacing="0" w:after="0" w:afterAutospacing="0"/>
        <w:jc w:val="both"/>
        <w:textAlignment w:val="baseline"/>
        <w:rPr>
          <w:rFonts w:ascii="Arial" w:hAnsi="Arial"/>
          <w:color w:val="000000"/>
          <w:sz w:val="22"/>
        </w:rPr>
      </w:pPr>
      <w:bookmarkStart w:id="23" w:name="_Hlk525820151"/>
      <w:bookmarkStart w:id="24" w:name="_Hlk525819793"/>
      <w:r w:rsidRPr="005E164A">
        <w:rPr>
          <w:rFonts w:ascii="Arial" w:hAnsi="Arial"/>
          <w:color w:val="000000"/>
          <w:sz w:val="22"/>
        </w:rPr>
        <w:t>CPA will consider</w:t>
      </w:r>
      <w:r w:rsidR="00FE6D8D">
        <w:rPr>
          <w:rFonts w:ascii="Arial" w:hAnsi="Arial"/>
          <w:color w:val="000000"/>
          <w:sz w:val="22"/>
        </w:rPr>
        <w:t>, but is under no obligation to accept, non-conforming offers with specifications that fall within the criteria listed below.</w:t>
      </w:r>
    </w:p>
    <w:p w14:paraId="46439789" w14:textId="77777777" w:rsidR="00456B28" w:rsidRPr="00133908" w:rsidRDefault="00456B28" w:rsidP="00133908">
      <w:pPr>
        <w:pStyle w:val="NormalWeb"/>
        <w:spacing w:before="0" w:beforeAutospacing="0" w:after="0" w:afterAutospacing="0"/>
        <w:ind w:left="360"/>
        <w:jc w:val="both"/>
        <w:textAlignment w:val="baseline"/>
        <w:rPr>
          <w:rFonts w:ascii="Arial" w:hAnsi="Arial" w:cs="Arial"/>
          <w:color w:val="000000"/>
          <w:sz w:val="22"/>
          <w:szCs w:val="22"/>
        </w:rPr>
      </w:pPr>
    </w:p>
    <w:bookmarkEnd w:id="23"/>
    <w:p w14:paraId="2A193591" w14:textId="77777777" w:rsidR="00A36295" w:rsidRDefault="00A36295" w:rsidP="00A36295">
      <w:pPr>
        <w:pStyle w:val="NormalWeb"/>
        <w:numPr>
          <w:ilvl w:val="1"/>
          <w:numId w:val="6"/>
        </w:numPr>
        <w:spacing w:before="0" w:beforeAutospacing="0" w:after="0" w:afterAutospacing="0"/>
        <w:jc w:val="both"/>
        <w:textAlignment w:val="baseline"/>
        <w:rPr>
          <w:rFonts w:ascii="Arial" w:hAnsi="Arial" w:cs="Arial"/>
          <w:color w:val="000000"/>
          <w:sz w:val="22"/>
          <w:szCs w:val="22"/>
        </w:rPr>
      </w:pPr>
      <w:r>
        <w:rPr>
          <w:rFonts w:ascii="Arial" w:hAnsi="Arial" w:cs="Arial"/>
          <w:b/>
          <w:color w:val="000000"/>
          <w:sz w:val="22"/>
          <w:szCs w:val="22"/>
        </w:rPr>
        <w:t xml:space="preserve">Price </w:t>
      </w:r>
      <w:r w:rsidRPr="00133908">
        <w:rPr>
          <w:rFonts w:ascii="Arial" w:hAnsi="Arial" w:cs="Arial"/>
          <w:b/>
          <w:color w:val="000000"/>
          <w:sz w:val="22"/>
          <w:szCs w:val="22"/>
        </w:rPr>
        <w:t>Escalator</w:t>
      </w:r>
      <w:r w:rsidRPr="005E164A">
        <w:rPr>
          <w:rFonts w:ascii="Arial" w:hAnsi="Arial"/>
          <w:b/>
          <w:color w:val="000000"/>
        </w:rPr>
        <w:t>.</w:t>
      </w:r>
      <w:r w:rsidRPr="005E164A">
        <w:rPr>
          <w:rFonts w:ascii="Arial" w:hAnsi="Arial"/>
          <w:color w:val="000000"/>
        </w:rPr>
        <w:t xml:space="preserve"> </w:t>
      </w:r>
      <w:r w:rsidRPr="002864B9">
        <w:rPr>
          <w:rFonts w:ascii="Arial" w:hAnsi="Arial"/>
          <w:color w:val="000000"/>
          <w:sz w:val="22"/>
        </w:rPr>
        <w:t xml:space="preserve">CPA will </w:t>
      </w:r>
      <w:r w:rsidR="00667576" w:rsidRPr="00667576">
        <w:rPr>
          <w:rFonts w:ascii="Arial" w:hAnsi="Arial"/>
          <w:color w:val="000000"/>
          <w:sz w:val="22"/>
          <w:szCs w:val="22"/>
        </w:rPr>
        <w:t>consider</w:t>
      </w:r>
      <w:r w:rsidRPr="002864B9">
        <w:rPr>
          <w:rFonts w:ascii="Arial" w:hAnsi="Arial"/>
          <w:color w:val="000000"/>
          <w:sz w:val="22"/>
        </w:rPr>
        <w:t xml:space="preserve"> </w:t>
      </w:r>
      <w:r w:rsidR="00CB3131" w:rsidRPr="00667576">
        <w:rPr>
          <w:rFonts w:ascii="Arial" w:hAnsi="Arial" w:cs="Arial"/>
          <w:color w:val="000000"/>
          <w:sz w:val="22"/>
          <w:szCs w:val="22"/>
        </w:rPr>
        <w:t>price offers with</w:t>
      </w:r>
      <w:r w:rsidR="00FE6D8D">
        <w:rPr>
          <w:rFonts w:ascii="Arial" w:hAnsi="Arial" w:cs="Arial"/>
          <w:color w:val="000000"/>
          <w:sz w:val="22"/>
          <w:szCs w:val="22"/>
        </w:rPr>
        <w:t xml:space="preserve"> </w:t>
      </w:r>
      <w:r w:rsidR="00CB3131" w:rsidRPr="00667576">
        <w:rPr>
          <w:rFonts w:ascii="Arial" w:hAnsi="Arial" w:cs="Arial"/>
          <w:color w:val="000000"/>
          <w:sz w:val="22"/>
          <w:szCs w:val="22"/>
        </w:rPr>
        <w:t>a two percent (</w:t>
      </w:r>
      <w:r w:rsidRPr="00667576">
        <w:rPr>
          <w:rFonts w:ascii="Arial" w:hAnsi="Arial"/>
          <w:color w:val="000000"/>
          <w:sz w:val="22"/>
          <w:szCs w:val="22"/>
        </w:rPr>
        <w:t>2</w:t>
      </w:r>
      <w:r w:rsidRPr="00667576">
        <w:rPr>
          <w:rFonts w:ascii="Arial" w:hAnsi="Arial" w:cs="Arial"/>
          <w:color w:val="000000"/>
          <w:sz w:val="22"/>
          <w:szCs w:val="22"/>
        </w:rPr>
        <w:t>%</w:t>
      </w:r>
      <w:r w:rsidR="00CB3131" w:rsidRPr="00667576">
        <w:rPr>
          <w:rFonts w:ascii="Arial" w:hAnsi="Arial" w:cs="Arial"/>
          <w:color w:val="000000"/>
          <w:sz w:val="22"/>
          <w:szCs w:val="22"/>
        </w:rPr>
        <w:t>)</w:t>
      </w:r>
      <w:r w:rsidR="00FE6D8D">
        <w:rPr>
          <w:rFonts w:ascii="Arial" w:hAnsi="Arial" w:cs="Arial"/>
          <w:color w:val="000000"/>
          <w:sz w:val="22"/>
          <w:szCs w:val="22"/>
        </w:rPr>
        <w:t xml:space="preserve"> annual</w:t>
      </w:r>
      <w:r w:rsidR="00C54D8C">
        <w:rPr>
          <w:rFonts w:ascii="Arial" w:hAnsi="Arial" w:cs="Arial"/>
          <w:color w:val="000000"/>
          <w:sz w:val="22"/>
          <w:szCs w:val="22"/>
        </w:rPr>
        <w:t xml:space="preserve"> escalator</w:t>
      </w:r>
      <w:r w:rsidR="00FE6D8D">
        <w:rPr>
          <w:rFonts w:ascii="Arial" w:hAnsi="Arial"/>
          <w:color w:val="000000"/>
          <w:sz w:val="22"/>
          <w:szCs w:val="22"/>
        </w:rPr>
        <w:t xml:space="preserve">. </w:t>
      </w:r>
      <w:r w:rsidRPr="00667576">
        <w:rPr>
          <w:rFonts w:ascii="Arial" w:hAnsi="Arial"/>
          <w:color w:val="000000"/>
          <w:sz w:val="22"/>
          <w:szCs w:val="22"/>
        </w:rPr>
        <w:t>No other escalators will be considered</w:t>
      </w:r>
      <w:r w:rsidRPr="005E164A">
        <w:rPr>
          <w:rFonts w:ascii="Arial" w:hAnsi="Arial"/>
          <w:color w:val="000000"/>
          <w:sz w:val="22"/>
        </w:rPr>
        <w:t>.</w:t>
      </w:r>
    </w:p>
    <w:p w14:paraId="2428CA81" w14:textId="77777777" w:rsidR="00A36295" w:rsidRPr="005E164A" w:rsidRDefault="00A36295" w:rsidP="005E164A">
      <w:pPr>
        <w:pStyle w:val="NormalWeb"/>
        <w:spacing w:before="0" w:beforeAutospacing="0" w:after="0" w:afterAutospacing="0"/>
        <w:ind w:left="720"/>
        <w:jc w:val="both"/>
        <w:textAlignment w:val="baseline"/>
        <w:rPr>
          <w:rFonts w:ascii="Arial" w:hAnsi="Arial"/>
          <w:color w:val="000000"/>
          <w:sz w:val="22"/>
        </w:rPr>
      </w:pPr>
    </w:p>
    <w:p w14:paraId="4BED6DA3" w14:textId="77777777" w:rsidR="00A36295" w:rsidRDefault="002717D5" w:rsidP="00A36295">
      <w:pPr>
        <w:pStyle w:val="NormalWeb"/>
        <w:numPr>
          <w:ilvl w:val="1"/>
          <w:numId w:val="6"/>
        </w:numPr>
        <w:spacing w:before="0" w:beforeAutospacing="0" w:after="0" w:afterAutospacing="0"/>
        <w:jc w:val="both"/>
        <w:textAlignment w:val="baseline"/>
        <w:rPr>
          <w:rFonts w:ascii="Arial" w:hAnsi="Arial" w:cs="Arial"/>
          <w:color w:val="000000"/>
          <w:sz w:val="22"/>
          <w:szCs w:val="22"/>
        </w:rPr>
      </w:pPr>
      <w:bookmarkStart w:id="25" w:name="_Hlk525820185"/>
      <w:r>
        <w:rPr>
          <w:rFonts w:ascii="Arial" w:hAnsi="Arial"/>
          <w:b/>
          <w:color w:val="000000"/>
          <w:sz w:val="22"/>
        </w:rPr>
        <w:t xml:space="preserve">Expected </w:t>
      </w:r>
      <w:r w:rsidR="00A36295" w:rsidRPr="005E164A">
        <w:rPr>
          <w:rFonts w:ascii="Arial" w:hAnsi="Arial"/>
          <w:b/>
          <w:color w:val="000000"/>
          <w:sz w:val="22"/>
        </w:rPr>
        <w:t>Commercial Operation Date.</w:t>
      </w:r>
      <w:r w:rsidR="00A36295" w:rsidRPr="005E164A">
        <w:rPr>
          <w:rFonts w:ascii="Arial" w:hAnsi="Arial"/>
          <w:color w:val="000000"/>
          <w:sz w:val="22"/>
        </w:rPr>
        <w:t xml:space="preserve"> CPA will </w:t>
      </w:r>
      <w:r w:rsidR="00667576">
        <w:rPr>
          <w:rFonts w:ascii="Arial" w:hAnsi="Arial"/>
          <w:color w:val="000000"/>
          <w:sz w:val="22"/>
        </w:rPr>
        <w:t>consider</w:t>
      </w:r>
      <w:r w:rsidR="00A36295" w:rsidRPr="005E164A">
        <w:rPr>
          <w:rFonts w:ascii="Arial" w:hAnsi="Arial"/>
          <w:color w:val="000000"/>
          <w:sz w:val="22"/>
        </w:rPr>
        <w:t xml:space="preserve"> facilities with</w:t>
      </w:r>
      <w:r w:rsidR="00FE6D8D">
        <w:rPr>
          <w:rFonts w:ascii="Arial" w:hAnsi="Arial"/>
          <w:color w:val="000000"/>
          <w:sz w:val="22"/>
        </w:rPr>
        <w:t xml:space="preserve"> Expected</w:t>
      </w:r>
      <w:r w:rsidR="00A36295" w:rsidRPr="005E164A">
        <w:rPr>
          <w:rFonts w:ascii="Arial" w:hAnsi="Arial"/>
          <w:color w:val="000000"/>
          <w:sz w:val="22"/>
        </w:rPr>
        <w:t xml:space="preserve"> Commercial Operation dates </w:t>
      </w:r>
      <w:r w:rsidR="00FE6D8D">
        <w:rPr>
          <w:rFonts w:ascii="Arial" w:hAnsi="Arial"/>
          <w:color w:val="000000"/>
          <w:sz w:val="22"/>
        </w:rPr>
        <w:t xml:space="preserve">after December 31, 2021 but no later than </w:t>
      </w:r>
      <w:r w:rsidR="00A36295" w:rsidRPr="005E164A">
        <w:rPr>
          <w:rFonts w:ascii="Arial" w:hAnsi="Arial"/>
          <w:color w:val="000000"/>
          <w:sz w:val="22"/>
        </w:rPr>
        <w:t>December 31, 2023.</w:t>
      </w:r>
    </w:p>
    <w:p w14:paraId="6E93D796" w14:textId="77777777" w:rsidR="00A36295" w:rsidRPr="00A36295" w:rsidRDefault="00A36295" w:rsidP="00A36295">
      <w:pPr>
        <w:pStyle w:val="NormalWeb"/>
        <w:spacing w:before="0" w:beforeAutospacing="0" w:after="0" w:afterAutospacing="0"/>
        <w:ind w:left="720"/>
        <w:jc w:val="both"/>
        <w:textAlignment w:val="baseline"/>
        <w:rPr>
          <w:rFonts w:ascii="Arial" w:hAnsi="Arial" w:cs="Arial"/>
          <w:color w:val="000000"/>
          <w:sz w:val="22"/>
          <w:szCs w:val="22"/>
        </w:rPr>
      </w:pPr>
    </w:p>
    <w:p w14:paraId="38C2795F" w14:textId="77777777" w:rsidR="002E730C" w:rsidRDefault="002E730C" w:rsidP="00133908">
      <w:pPr>
        <w:pStyle w:val="NormalWeb"/>
        <w:numPr>
          <w:ilvl w:val="1"/>
          <w:numId w:val="6"/>
        </w:numPr>
        <w:spacing w:before="0" w:beforeAutospacing="0" w:after="0" w:afterAutospacing="0"/>
        <w:jc w:val="both"/>
        <w:textAlignment w:val="baseline"/>
        <w:rPr>
          <w:rFonts w:ascii="Arial" w:hAnsi="Arial" w:cs="Arial"/>
          <w:color w:val="000000"/>
          <w:sz w:val="22"/>
          <w:szCs w:val="22"/>
        </w:rPr>
      </w:pPr>
      <w:r w:rsidRPr="00133908">
        <w:rPr>
          <w:rFonts w:ascii="Arial" w:hAnsi="Arial" w:cs="Arial"/>
          <w:b/>
          <w:color w:val="000000"/>
          <w:sz w:val="22"/>
          <w:szCs w:val="22"/>
        </w:rPr>
        <w:t>Term.</w:t>
      </w:r>
      <w:r w:rsidRPr="00133908">
        <w:rPr>
          <w:rFonts w:ascii="Arial" w:hAnsi="Arial" w:cs="Arial"/>
          <w:color w:val="000000"/>
          <w:sz w:val="22"/>
          <w:szCs w:val="22"/>
        </w:rPr>
        <w:t xml:space="preserve"> CPA will </w:t>
      </w:r>
      <w:r w:rsidR="00667576">
        <w:rPr>
          <w:rFonts w:ascii="Arial" w:hAnsi="Arial" w:cs="Arial"/>
          <w:color w:val="000000"/>
          <w:sz w:val="22"/>
          <w:szCs w:val="22"/>
        </w:rPr>
        <w:t>consider</w:t>
      </w:r>
      <w:r w:rsidRPr="00133908">
        <w:rPr>
          <w:rFonts w:ascii="Arial" w:hAnsi="Arial" w:cs="Arial"/>
          <w:color w:val="000000"/>
          <w:sz w:val="22"/>
          <w:szCs w:val="22"/>
        </w:rPr>
        <w:t xml:space="preserve"> PPA terms </w:t>
      </w:r>
      <w:r w:rsidR="00FE6D8D">
        <w:rPr>
          <w:rFonts w:ascii="Arial" w:hAnsi="Arial" w:cs="Arial"/>
          <w:color w:val="000000"/>
          <w:sz w:val="22"/>
          <w:szCs w:val="22"/>
        </w:rPr>
        <w:t>as short as</w:t>
      </w:r>
      <w:r w:rsidRPr="00133908">
        <w:rPr>
          <w:rFonts w:ascii="Arial" w:hAnsi="Arial" w:cs="Arial"/>
          <w:color w:val="000000"/>
          <w:sz w:val="22"/>
          <w:szCs w:val="22"/>
        </w:rPr>
        <w:t xml:space="preserve"> </w:t>
      </w:r>
      <w:r w:rsidR="00DB78DF">
        <w:rPr>
          <w:rFonts w:ascii="Arial" w:hAnsi="Arial" w:cs="Arial"/>
          <w:color w:val="000000"/>
          <w:sz w:val="22"/>
          <w:szCs w:val="22"/>
        </w:rPr>
        <w:t>ten (</w:t>
      </w:r>
      <w:r w:rsidRPr="00133908">
        <w:rPr>
          <w:rFonts w:ascii="Arial" w:hAnsi="Arial" w:cs="Arial"/>
          <w:color w:val="000000"/>
          <w:sz w:val="22"/>
          <w:szCs w:val="22"/>
        </w:rPr>
        <w:t>10</w:t>
      </w:r>
      <w:r w:rsidR="00DB78DF">
        <w:rPr>
          <w:rFonts w:ascii="Arial" w:hAnsi="Arial" w:cs="Arial"/>
          <w:color w:val="000000"/>
          <w:sz w:val="22"/>
          <w:szCs w:val="22"/>
        </w:rPr>
        <w:t>)</w:t>
      </w:r>
      <w:r w:rsidR="00FE6D8D">
        <w:rPr>
          <w:rFonts w:ascii="Arial" w:hAnsi="Arial" w:cs="Arial"/>
          <w:color w:val="000000"/>
          <w:sz w:val="22"/>
          <w:szCs w:val="22"/>
        </w:rPr>
        <w:t xml:space="preserve"> years</w:t>
      </w:r>
      <w:r w:rsidRPr="00133908">
        <w:rPr>
          <w:rFonts w:ascii="Arial" w:hAnsi="Arial" w:cs="Arial"/>
          <w:color w:val="000000"/>
          <w:sz w:val="22"/>
          <w:szCs w:val="22"/>
        </w:rPr>
        <w:t xml:space="preserve"> and</w:t>
      </w:r>
      <w:r w:rsidR="00A60E5B">
        <w:rPr>
          <w:rFonts w:ascii="Arial" w:hAnsi="Arial" w:cs="Arial"/>
          <w:color w:val="000000"/>
          <w:sz w:val="22"/>
          <w:szCs w:val="22"/>
        </w:rPr>
        <w:t xml:space="preserve"> no longer than </w:t>
      </w:r>
      <w:r w:rsidR="00DB78DF">
        <w:rPr>
          <w:rFonts w:ascii="Arial" w:hAnsi="Arial" w:cs="Arial"/>
          <w:color w:val="000000"/>
          <w:sz w:val="22"/>
          <w:szCs w:val="22"/>
        </w:rPr>
        <w:t>twenty-five (</w:t>
      </w:r>
      <w:r w:rsidRPr="00133908">
        <w:rPr>
          <w:rFonts w:ascii="Arial" w:hAnsi="Arial" w:cs="Arial"/>
          <w:color w:val="000000"/>
          <w:sz w:val="22"/>
          <w:szCs w:val="22"/>
        </w:rPr>
        <w:t>25</w:t>
      </w:r>
      <w:r w:rsidR="00DB78DF">
        <w:rPr>
          <w:rFonts w:ascii="Arial" w:hAnsi="Arial" w:cs="Arial"/>
          <w:color w:val="000000"/>
          <w:sz w:val="22"/>
          <w:szCs w:val="22"/>
        </w:rPr>
        <w:t>)</w:t>
      </w:r>
      <w:r w:rsidRPr="00133908">
        <w:rPr>
          <w:rFonts w:ascii="Arial" w:hAnsi="Arial" w:cs="Arial"/>
          <w:color w:val="000000"/>
          <w:sz w:val="22"/>
          <w:szCs w:val="22"/>
        </w:rPr>
        <w:t xml:space="preserve"> years.</w:t>
      </w:r>
    </w:p>
    <w:bookmarkEnd w:id="25"/>
    <w:p w14:paraId="17B7104C" w14:textId="77777777" w:rsidR="00456B28" w:rsidRPr="00133908" w:rsidRDefault="00456B28" w:rsidP="00456B28">
      <w:pPr>
        <w:pStyle w:val="NormalWeb"/>
        <w:spacing w:before="0" w:beforeAutospacing="0" w:after="0" w:afterAutospacing="0"/>
        <w:ind w:left="720"/>
        <w:jc w:val="both"/>
        <w:textAlignment w:val="baseline"/>
        <w:rPr>
          <w:rFonts w:ascii="Arial" w:hAnsi="Arial" w:cs="Arial"/>
          <w:color w:val="000000"/>
          <w:sz w:val="22"/>
          <w:szCs w:val="22"/>
        </w:rPr>
      </w:pPr>
    </w:p>
    <w:p w14:paraId="64F904D4" w14:textId="77777777" w:rsidR="002E730C" w:rsidRPr="00A36295" w:rsidRDefault="00A36295" w:rsidP="00456B28">
      <w:pPr>
        <w:pStyle w:val="NormalWeb"/>
        <w:numPr>
          <w:ilvl w:val="1"/>
          <w:numId w:val="6"/>
        </w:numPr>
        <w:spacing w:before="0" w:beforeAutospacing="0" w:after="0" w:afterAutospacing="0"/>
        <w:jc w:val="both"/>
        <w:textAlignment w:val="baseline"/>
        <w:rPr>
          <w:rFonts w:ascii="Arial" w:hAnsi="Arial" w:cs="Arial"/>
          <w:color w:val="000000"/>
          <w:sz w:val="22"/>
          <w:szCs w:val="22"/>
        </w:rPr>
      </w:pPr>
      <w:r w:rsidRPr="00AE2CD8">
        <w:rPr>
          <w:rFonts w:ascii="Arial" w:hAnsi="Arial" w:cs="Arial"/>
          <w:b/>
          <w:color w:val="000000"/>
          <w:sz w:val="22"/>
          <w:szCs w:val="22"/>
        </w:rPr>
        <w:t>Installed Capacity</w:t>
      </w:r>
      <w:r w:rsidR="002E730C" w:rsidRPr="00AE2CD8">
        <w:rPr>
          <w:rFonts w:ascii="Arial" w:hAnsi="Arial" w:cs="Arial"/>
          <w:b/>
          <w:color w:val="000000"/>
          <w:sz w:val="22"/>
          <w:szCs w:val="22"/>
        </w:rPr>
        <w:t>.</w:t>
      </w:r>
      <w:r w:rsidR="002E730C" w:rsidRPr="00AE2CD8">
        <w:rPr>
          <w:rFonts w:ascii="Arial" w:hAnsi="Arial" w:cs="Arial"/>
          <w:color w:val="000000"/>
          <w:sz w:val="22"/>
          <w:szCs w:val="22"/>
        </w:rPr>
        <w:t xml:space="preserve"> CPA will </w:t>
      </w:r>
      <w:r w:rsidR="00667576" w:rsidRPr="00AE2CD8">
        <w:rPr>
          <w:rFonts w:ascii="Arial" w:hAnsi="Arial" w:cs="Arial"/>
          <w:color w:val="000000"/>
          <w:sz w:val="22"/>
          <w:szCs w:val="22"/>
        </w:rPr>
        <w:t>consider</w:t>
      </w:r>
      <w:r w:rsidR="002E730C" w:rsidRPr="00AE2CD8">
        <w:rPr>
          <w:rFonts w:ascii="Arial" w:hAnsi="Arial" w:cs="Arial"/>
          <w:color w:val="000000"/>
          <w:sz w:val="22"/>
          <w:szCs w:val="22"/>
        </w:rPr>
        <w:t xml:space="preserve"> facilities sized </w:t>
      </w:r>
      <w:r w:rsidR="00F32D8D">
        <w:rPr>
          <w:rFonts w:ascii="Arial" w:hAnsi="Arial" w:cs="Arial"/>
          <w:color w:val="000000"/>
          <w:sz w:val="22"/>
          <w:szCs w:val="22"/>
        </w:rPr>
        <w:t xml:space="preserve">between </w:t>
      </w:r>
      <w:r w:rsidR="001E0340">
        <w:rPr>
          <w:rFonts w:ascii="Arial" w:hAnsi="Arial" w:cs="Arial"/>
          <w:color w:val="000000"/>
          <w:sz w:val="22"/>
          <w:szCs w:val="22"/>
        </w:rPr>
        <w:t xml:space="preserve">(1) MW AC and </w:t>
      </w:r>
      <w:r w:rsidR="003D58A9" w:rsidRPr="00AE2CD8">
        <w:rPr>
          <w:rFonts w:ascii="Arial" w:hAnsi="Arial" w:cs="Arial"/>
          <w:color w:val="000000"/>
          <w:sz w:val="22"/>
          <w:szCs w:val="22"/>
        </w:rPr>
        <w:t>five (</w:t>
      </w:r>
      <w:r w:rsidR="002E730C" w:rsidRPr="00AE2CD8">
        <w:rPr>
          <w:rFonts w:ascii="Arial" w:hAnsi="Arial" w:cs="Arial"/>
          <w:color w:val="000000"/>
          <w:sz w:val="22"/>
          <w:szCs w:val="22"/>
        </w:rPr>
        <w:t>5</w:t>
      </w:r>
      <w:r w:rsidR="003D58A9" w:rsidRPr="00AE2CD8">
        <w:rPr>
          <w:rFonts w:ascii="Arial" w:hAnsi="Arial" w:cs="Arial"/>
          <w:color w:val="000000"/>
          <w:sz w:val="22"/>
          <w:szCs w:val="22"/>
        </w:rPr>
        <w:t>)</w:t>
      </w:r>
      <w:r w:rsidR="002E730C" w:rsidRPr="00AE2CD8">
        <w:rPr>
          <w:rFonts w:ascii="Arial" w:hAnsi="Arial" w:cs="Arial"/>
          <w:color w:val="000000"/>
          <w:sz w:val="22"/>
          <w:szCs w:val="22"/>
        </w:rPr>
        <w:t xml:space="preserve"> MW AC</w:t>
      </w:r>
      <w:r w:rsidR="000D7BF6">
        <w:rPr>
          <w:rFonts w:ascii="Arial" w:hAnsi="Arial" w:cs="Arial"/>
          <w:color w:val="000000"/>
          <w:sz w:val="22"/>
          <w:szCs w:val="22"/>
        </w:rPr>
        <w:t xml:space="preserve"> </w:t>
      </w:r>
      <w:r w:rsidR="002E730C" w:rsidRPr="00AE2CD8">
        <w:rPr>
          <w:rFonts w:ascii="Arial" w:hAnsi="Arial" w:cs="Arial"/>
          <w:color w:val="000000"/>
          <w:sz w:val="22"/>
          <w:szCs w:val="22"/>
        </w:rPr>
        <w:t>or</w:t>
      </w:r>
      <w:r w:rsidR="002E730C" w:rsidRPr="00133908">
        <w:rPr>
          <w:rFonts w:ascii="Arial" w:hAnsi="Arial" w:cs="Arial"/>
          <w:color w:val="000000"/>
          <w:sz w:val="22"/>
          <w:szCs w:val="22"/>
        </w:rPr>
        <w:t xml:space="preserve"> greater than</w:t>
      </w:r>
      <w:r w:rsidR="00051D14">
        <w:rPr>
          <w:rFonts w:ascii="Arial" w:hAnsi="Arial" w:cs="Arial"/>
          <w:color w:val="000000"/>
          <w:sz w:val="22"/>
          <w:szCs w:val="22"/>
        </w:rPr>
        <w:t xml:space="preserve"> two hundred fifty</w:t>
      </w:r>
      <w:r w:rsidR="002E730C" w:rsidRPr="00133908">
        <w:rPr>
          <w:rFonts w:ascii="Arial" w:hAnsi="Arial" w:cs="Arial"/>
          <w:color w:val="000000"/>
          <w:sz w:val="22"/>
          <w:szCs w:val="22"/>
        </w:rPr>
        <w:t xml:space="preserve"> </w:t>
      </w:r>
      <w:r w:rsidR="00051D14">
        <w:rPr>
          <w:rFonts w:ascii="Arial" w:hAnsi="Arial" w:cs="Arial"/>
          <w:color w:val="000000"/>
          <w:sz w:val="22"/>
          <w:szCs w:val="22"/>
        </w:rPr>
        <w:t>(</w:t>
      </w:r>
      <w:r w:rsidR="002E730C" w:rsidRPr="00133908">
        <w:rPr>
          <w:rFonts w:ascii="Arial" w:hAnsi="Arial" w:cs="Arial"/>
          <w:color w:val="000000"/>
          <w:sz w:val="22"/>
          <w:szCs w:val="22"/>
        </w:rPr>
        <w:t>250</w:t>
      </w:r>
      <w:r w:rsidR="00051D14">
        <w:rPr>
          <w:rFonts w:ascii="Arial" w:hAnsi="Arial" w:cs="Arial"/>
          <w:color w:val="000000"/>
          <w:sz w:val="22"/>
          <w:szCs w:val="22"/>
        </w:rPr>
        <w:t>)</w:t>
      </w:r>
      <w:r w:rsidR="002E730C" w:rsidRPr="00133908">
        <w:rPr>
          <w:rFonts w:ascii="Arial" w:hAnsi="Arial" w:cs="Arial"/>
          <w:color w:val="000000"/>
          <w:sz w:val="22"/>
          <w:szCs w:val="22"/>
        </w:rPr>
        <w:t xml:space="preserve"> MW AC.</w:t>
      </w:r>
      <w:r w:rsidR="00F32D8D">
        <w:rPr>
          <w:rFonts w:ascii="Arial" w:hAnsi="Arial" w:cs="Arial"/>
          <w:color w:val="000000"/>
          <w:sz w:val="22"/>
          <w:szCs w:val="22"/>
        </w:rPr>
        <w:t xml:space="preserve">  Facilities sized less than one (1) MW AC will not be accepted.</w:t>
      </w:r>
    </w:p>
    <w:bookmarkEnd w:id="24"/>
    <w:p w14:paraId="403B3552" w14:textId="77777777" w:rsidR="00BE5E4E" w:rsidRPr="005E164A" w:rsidRDefault="00BE5E4E" w:rsidP="008E0364">
      <w:pPr>
        <w:pStyle w:val="NormalWeb"/>
        <w:spacing w:before="0" w:beforeAutospacing="0" w:after="0" w:afterAutospacing="0"/>
        <w:jc w:val="both"/>
        <w:textAlignment w:val="baseline"/>
        <w:rPr>
          <w:rFonts w:ascii="Arial" w:hAnsi="Arial"/>
          <w:color w:val="000000"/>
          <w:sz w:val="22"/>
        </w:rPr>
      </w:pPr>
    </w:p>
    <w:p w14:paraId="3A7971BE" w14:textId="77777777" w:rsidR="00992E14" w:rsidRPr="00D3268C" w:rsidRDefault="002E730C" w:rsidP="00D3268C">
      <w:pPr>
        <w:pStyle w:val="NormalWeb"/>
        <w:spacing w:before="0" w:beforeAutospacing="0" w:after="0" w:afterAutospacing="0"/>
        <w:ind w:left="360"/>
        <w:jc w:val="both"/>
        <w:rPr>
          <w:rFonts w:ascii="Arial" w:hAnsi="Arial"/>
          <w:color w:val="000000"/>
          <w:sz w:val="22"/>
        </w:rPr>
      </w:pPr>
      <w:r w:rsidRPr="005E164A">
        <w:rPr>
          <w:rFonts w:ascii="Arial" w:hAnsi="Arial"/>
          <w:color w:val="000000"/>
          <w:sz w:val="22"/>
        </w:rPr>
        <w:t xml:space="preserve">Bidders </w:t>
      </w:r>
      <w:r w:rsidR="001D74A5">
        <w:rPr>
          <w:rFonts w:ascii="Arial" w:hAnsi="Arial" w:cs="Arial"/>
          <w:color w:val="000000"/>
          <w:sz w:val="22"/>
          <w:szCs w:val="22"/>
        </w:rPr>
        <w:t>offering pricing</w:t>
      </w:r>
      <w:r w:rsidRPr="005E164A">
        <w:rPr>
          <w:rFonts w:ascii="Arial" w:hAnsi="Arial"/>
          <w:color w:val="000000"/>
          <w:sz w:val="22"/>
        </w:rPr>
        <w:t xml:space="preserve"> </w:t>
      </w:r>
      <w:r w:rsidR="001D74A5" w:rsidRPr="005E164A">
        <w:rPr>
          <w:rFonts w:ascii="Arial" w:hAnsi="Arial"/>
          <w:color w:val="000000"/>
          <w:sz w:val="22"/>
        </w:rPr>
        <w:t xml:space="preserve">with non-conforming </w:t>
      </w:r>
      <w:r w:rsidR="001D74A5">
        <w:rPr>
          <w:rFonts w:ascii="Arial" w:hAnsi="Arial" w:cs="Arial"/>
          <w:color w:val="000000"/>
          <w:sz w:val="22"/>
          <w:szCs w:val="22"/>
        </w:rPr>
        <w:t>specifications described in 1</w:t>
      </w:r>
      <w:r w:rsidR="001D74A5" w:rsidRPr="005E164A">
        <w:rPr>
          <w:rFonts w:ascii="Arial" w:hAnsi="Arial"/>
          <w:color w:val="000000"/>
          <w:sz w:val="22"/>
        </w:rPr>
        <w:t xml:space="preserve"> </w:t>
      </w:r>
      <w:r w:rsidRPr="005E164A">
        <w:rPr>
          <w:rFonts w:ascii="Arial" w:hAnsi="Arial"/>
          <w:color w:val="000000"/>
          <w:sz w:val="22"/>
        </w:rPr>
        <w:t xml:space="preserve">through </w:t>
      </w:r>
      <w:r w:rsidR="00992E14">
        <w:rPr>
          <w:rFonts w:ascii="Arial" w:hAnsi="Arial" w:cs="Arial"/>
          <w:color w:val="000000"/>
          <w:sz w:val="22"/>
          <w:szCs w:val="22"/>
        </w:rPr>
        <w:t>4</w:t>
      </w:r>
      <w:r w:rsidR="002864B9" w:rsidRPr="005E164A">
        <w:rPr>
          <w:rFonts w:ascii="Arial" w:hAnsi="Arial"/>
          <w:color w:val="000000"/>
          <w:sz w:val="22"/>
        </w:rPr>
        <w:t xml:space="preserve"> </w:t>
      </w:r>
      <w:r w:rsidRPr="005E164A">
        <w:rPr>
          <w:rFonts w:ascii="Arial" w:hAnsi="Arial"/>
          <w:color w:val="000000"/>
          <w:sz w:val="22"/>
        </w:rPr>
        <w:t>above should submit such</w:t>
      </w:r>
      <w:r w:rsidRPr="00133908">
        <w:rPr>
          <w:rFonts w:ascii="Arial" w:hAnsi="Arial" w:cs="Arial"/>
          <w:color w:val="000000"/>
          <w:sz w:val="22"/>
          <w:szCs w:val="22"/>
        </w:rPr>
        <w:t xml:space="preserve"> </w:t>
      </w:r>
      <w:r w:rsidR="001D74A5">
        <w:rPr>
          <w:rFonts w:ascii="Arial" w:hAnsi="Arial" w:cs="Arial"/>
          <w:color w:val="000000"/>
          <w:sz w:val="22"/>
          <w:szCs w:val="22"/>
        </w:rPr>
        <w:t>non-conforming</w:t>
      </w:r>
      <w:r w:rsidR="001D74A5" w:rsidRPr="005E164A">
        <w:rPr>
          <w:rFonts w:ascii="Arial" w:hAnsi="Arial"/>
          <w:color w:val="000000"/>
          <w:sz w:val="22"/>
        </w:rPr>
        <w:t xml:space="preserve"> </w:t>
      </w:r>
      <w:r w:rsidRPr="005E164A">
        <w:rPr>
          <w:rFonts w:ascii="Arial" w:hAnsi="Arial"/>
          <w:color w:val="000000"/>
          <w:sz w:val="22"/>
        </w:rPr>
        <w:t xml:space="preserve">bids through </w:t>
      </w:r>
      <w:proofErr w:type="spellStart"/>
      <w:r w:rsidRPr="005E164A">
        <w:rPr>
          <w:rFonts w:ascii="Arial" w:hAnsi="Arial"/>
          <w:color w:val="000000"/>
          <w:sz w:val="22"/>
        </w:rPr>
        <w:t>LevelTen’s</w:t>
      </w:r>
      <w:proofErr w:type="spellEnd"/>
      <w:r w:rsidRPr="005E164A">
        <w:rPr>
          <w:rFonts w:ascii="Arial" w:hAnsi="Arial"/>
          <w:color w:val="000000"/>
          <w:sz w:val="22"/>
        </w:rPr>
        <w:t xml:space="preserve"> online Project Intake Form (instructions in</w:t>
      </w:r>
      <w:r w:rsidR="00943DAE">
        <w:rPr>
          <w:rFonts w:ascii="Arial" w:hAnsi="Arial"/>
          <w:color w:val="000000"/>
          <w:sz w:val="22"/>
        </w:rPr>
        <w:t xml:space="preserve"> Exhibit </w:t>
      </w:r>
      <w:r w:rsidR="005E164A">
        <w:rPr>
          <w:rFonts w:ascii="Arial" w:hAnsi="Arial"/>
          <w:color w:val="000000"/>
          <w:sz w:val="22"/>
        </w:rPr>
        <w:t>A</w:t>
      </w:r>
      <w:r w:rsidRPr="005E164A">
        <w:rPr>
          <w:rFonts w:ascii="Arial" w:hAnsi="Arial"/>
          <w:color w:val="000000"/>
          <w:sz w:val="22"/>
        </w:rPr>
        <w:t xml:space="preserve">). </w:t>
      </w:r>
      <w:proofErr w:type="spellStart"/>
      <w:r w:rsidRPr="005E164A">
        <w:rPr>
          <w:rFonts w:ascii="Arial" w:hAnsi="Arial"/>
          <w:color w:val="000000"/>
          <w:sz w:val="22"/>
        </w:rPr>
        <w:t>LevelTen’s</w:t>
      </w:r>
      <w:proofErr w:type="spellEnd"/>
      <w:r w:rsidRPr="005E164A">
        <w:rPr>
          <w:rFonts w:ascii="Arial" w:hAnsi="Arial"/>
          <w:color w:val="000000"/>
          <w:sz w:val="22"/>
        </w:rPr>
        <w:t xml:space="preserve"> online Project Intake Form is customizable to accommodate such non-conforming bids.</w:t>
      </w:r>
    </w:p>
    <w:p w14:paraId="600D4F87" w14:textId="77777777" w:rsidR="002A78FC" w:rsidRPr="00D3268C" w:rsidRDefault="002A78FC" w:rsidP="00D3268C">
      <w:pPr>
        <w:rPr>
          <w:rFonts w:ascii="Arial" w:hAnsi="Arial" w:cs="Arial"/>
          <w:b/>
          <w:sz w:val="22"/>
          <w:szCs w:val="22"/>
        </w:rPr>
      </w:pPr>
    </w:p>
    <w:p w14:paraId="79B0CF26" w14:textId="77777777" w:rsidR="00786818" w:rsidRPr="00D3268C" w:rsidRDefault="00786818" w:rsidP="00786818">
      <w:pPr>
        <w:pStyle w:val="NormalWeb"/>
        <w:spacing w:before="0" w:beforeAutospacing="0" w:after="0" w:afterAutospacing="0"/>
        <w:jc w:val="both"/>
        <w:rPr>
          <w:rFonts w:ascii="Arial" w:hAnsi="Arial" w:cs="Arial"/>
          <w:sz w:val="22"/>
          <w:szCs w:val="22"/>
        </w:rPr>
      </w:pPr>
      <w:r w:rsidRPr="00D3268C">
        <w:rPr>
          <w:rFonts w:ascii="Arial" w:hAnsi="Arial" w:cs="Arial"/>
          <w:b/>
          <w:color w:val="000000" w:themeColor="text1"/>
          <w:sz w:val="22"/>
          <w:szCs w:val="22"/>
        </w:rPr>
        <w:t>Product 1: Project Submittal Instructions</w:t>
      </w:r>
      <w:r w:rsidRPr="00992E14">
        <w:rPr>
          <w:rFonts w:ascii="Arial" w:hAnsi="Arial" w:cs="Arial"/>
          <w:color w:val="000000"/>
          <w:sz w:val="22"/>
          <w:szCs w:val="22"/>
        </w:rPr>
        <w:t xml:space="preserve"> </w:t>
      </w:r>
    </w:p>
    <w:p w14:paraId="0F07CE3B" w14:textId="77777777" w:rsidR="00D06C74" w:rsidRDefault="00786818" w:rsidP="00616CA9">
      <w:pPr>
        <w:pStyle w:val="NormalWeb"/>
        <w:spacing w:before="0" w:beforeAutospacing="0" w:after="0" w:afterAutospacing="0"/>
        <w:jc w:val="both"/>
      </w:pPr>
      <w:r w:rsidRPr="00992E14">
        <w:rPr>
          <w:rFonts w:ascii="Arial" w:hAnsi="Arial" w:cs="Arial"/>
          <w:color w:val="000000"/>
          <w:sz w:val="22"/>
          <w:szCs w:val="22"/>
        </w:rPr>
        <w:t>Follow the detailed instructions</w:t>
      </w:r>
      <w:r w:rsidRPr="00133908">
        <w:rPr>
          <w:rFonts w:ascii="Arial" w:hAnsi="Arial" w:cs="Arial"/>
          <w:color w:val="000000"/>
          <w:sz w:val="22"/>
          <w:szCs w:val="22"/>
        </w:rPr>
        <w:t xml:space="preserve"> </w:t>
      </w:r>
      <w:r>
        <w:rPr>
          <w:rFonts w:ascii="Arial" w:hAnsi="Arial" w:cs="Arial"/>
          <w:color w:val="000000"/>
          <w:sz w:val="22"/>
          <w:szCs w:val="22"/>
        </w:rPr>
        <w:t xml:space="preserve">in </w:t>
      </w:r>
      <w:r w:rsidRPr="00DC2678">
        <w:rPr>
          <w:rFonts w:ascii="Arial" w:hAnsi="Arial" w:cs="Arial"/>
          <w:color w:val="000000"/>
          <w:sz w:val="22"/>
          <w:szCs w:val="22"/>
        </w:rPr>
        <w:t>Exhibit A</w:t>
      </w:r>
      <w:r w:rsidRPr="00133908">
        <w:rPr>
          <w:rFonts w:ascii="Arial" w:hAnsi="Arial" w:cs="Arial"/>
          <w:color w:val="000000"/>
          <w:sz w:val="22"/>
          <w:szCs w:val="22"/>
        </w:rPr>
        <w:t xml:space="preserve"> for creating and submitting a proposal on </w:t>
      </w:r>
      <w:hyperlink r:id="rId15" w:history="1">
        <w:proofErr w:type="spellStart"/>
        <w:r w:rsidRPr="00E130CA">
          <w:rPr>
            <w:rStyle w:val="Hyperlink"/>
            <w:rFonts w:ascii="Arial" w:hAnsi="Arial" w:cs="Arial"/>
            <w:sz w:val="22"/>
            <w:szCs w:val="22"/>
          </w:rPr>
          <w:t>LevelTen’s</w:t>
        </w:r>
        <w:proofErr w:type="spellEnd"/>
        <w:r w:rsidRPr="00E130CA">
          <w:rPr>
            <w:rStyle w:val="Hyperlink"/>
            <w:rFonts w:ascii="Arial" w:hAnsi="Arial" w:cs="Arial"/>
            <w:sz w:val="22"/>
            <w:szCs w:val="22"/>
          </w:rPr>
          <w:t xml:space="preserve"> online </w:t>
        </w:r>
        <w:proofErr w:type="spellStart"/>
        <w:r w:rsidRPr="00E130CA">
          <w:rPr>
            <w:rStyle w:val="Hyperlink"/>
            <w:rFonts w:ascii="Arial" w:hAnsi="Arial" w:cs="Arial"/>
            <w:sz w:val="22"/>
            <w:szCs w:val="22"/>
          </w:rPr>
          <w:t>RFO</w:t>
        </w:r>
        <w:proofErr w:type="spellEnd"/>
        <w:r w:rsidRPr="00E130CA">
          <w:rPr>
            <w:rStyle w:val="Hyperlink"/>
            <w:rFonts w:ascii="Arial" w:hAnsi="Arial" w:cs="Arial"/>
            <w:sz w:val="22"/>
            <w:szCs w:val="22"/>
          </w:rPr>
          <w:t xml:space="preserve"> Platform</w:t>
        </w:r>
      </w:hyperlink>
      <w:r w:rsidRPr="00133908">
        <w:rPr>
          <w:rFonts w:ascii="Arial" w:hAnsi="Arial" w:cs="Arial"/>
          <w:color w:val="000000"/>
          <w:sz w:val="22"/>
          <w:szCs w:val="22"/>
        </w:rPr>
        <w:t xml:space="preserve">. </w:t>
      </w:r>
      <w:r>
        <w:rPr>
          <w:rFonts w:ascii="Arial" w:hAnsi="Arial" w:cs="Arial"/>
          <w:color w:val="000000"/>
          <w:sz w:val="22"/>
          <w:szCs w:val="22"/>
        </w:rPr>
        <w:t xml:space="preserve"> </w:t>
      </w:r>
      <w:r w:rsidRPr="00133908">
        <w:rPr>
          <w:rFonts w:ascii="Arial" w:hAnsi="Arial" w:cs="Arial"/>
          <w:color w:val="000000"/>
          <w:sz w:val="22"/>
          <w:szCs w:val="22"/>
        </w:rPr>
        <w:t xml:space="preserve">Bidders will submit most information relevant to their bid through </w:t>
      </w:r>
      <w:proofErr w:type="spellStart"/>
      <w:r w:rsidRPr="00133908">
        <w:rPr>
          <w:rFonts w:ascii="Arial" w:hAnsi="Arial" w:cs="Arial"/>
          <w:color w:val="000000"/>
          <w:sz w:val="22"/>
          <w:szCs w:val="22"/>
        </w:rPr>
        <w:t>LevelTen’s</w:t>
      </w:r>
      <w:proofErr w:type="spellEnd"/>
      <w:r w:rsidRPr="00133908">
        <w:rPr>
          <w:rFonts w:ascii="Arial" w:hAnsi="Arial" w:cs="Arial"/>
          <w:color w:val="000000"/>
          <w:sz w:val="22"/>
          <w:szCs w:val="22"/>
        </w:rPr>
        <w:t xml:space="preserve"> online Project Intake Form, while some information will be submitted through separate </w:t>
      </w:r>
      <w:r w:rsidR="00482AD9">
        <w:rPr>
          <w:rFonts w:ascii="Arial" w:hAnsi="Arial" w:cs="Arial"/>
          <w:color w:val="000000"/>
          <w:sz w:val="22"/>
          <w:szCs w:val="22"/>
        </w:rPr>
        <w:t xml:space="preserve">Appendix </w:t>
      </w:r>
      <w:proofErr w:type="spellStart"/>
      <w:r w:rsidR="00482AD9">
        <w:rPr>
          <w:rFonts w:ascii="Arial" w:hAnsi="Arial" w:cs="Arial"/>
          <w:color w:val="000000"/>
          <w:sz w:val="22"/>
          <w:szCs w:val="22"/>
        </w:rPr>
        <w:t>F_Product</w:t>
      </w:r>
      <w:proofErr w:type="spellEnd"/>
      <w:r w:rsidR="00482AD9">
        <w:rPr>
          <w:rFonts w:ascii="Arial" w:hAnsi="Arial" w:cs="Arial"/>
          <w:color w:val="000000"/>
          <w:sz w:val="22"/>
          <w:szCs w:val="22"/>
        </w:rPr>
        <w:t xml:space="preserve"> 1_Offer Form.xlsx</w:t>
      </w:r>
      <w:r w:rsidRPr="00133908">
        <w:rPr>
          <w:rFonts w:ascii="Arial" w:hAnsi="Arial" w:cs="Arial"/>
          <w:color w:val="000000"/>
          <w:sz w:val="22"/>
          <w:szCs w:val="22"/>
        </w:rPr>
        <w:t xml:space="preserve">. Pay careful attention to the given instructions to ensure project information is submitted properly. </w:t>
      </w:r>
      <w:r w:rsidR="00482AD9">
        <w:rPr>
          <w:rFonts w:ascii="Arial" w:hAnsi="Arial" w:cs="Arial"/>
          <w:color w:val="000000"/>
          <w:sz w:val="22"/>
          <w:szCs w:val="22"/>
        </w:rPr>
        <w:t xml:space="preserve">Appendix </w:t>
      </w:r>
      <w:proofErr w:type="spellStart"/>
      <w:r w:rsidR="00482AD9">
        <w:rPr>
          <w:rFonts w:ascii="Arial" w:hAnsi="Arial" w:cs="Arial"/>
          <w:color w:val="000000"/>
          <w:sz w:val="22"/>
          <w:szCs w:val="22"/>
        </w:rPr>
        <w:t>F_Product</w:t>
      </w:r>
      <w:proofErr w:type="spellEnd"/>
      <w:r w:rsidR="00482AD9">
        <w:rPr>
          <w:rFonts w:ascii="Arial" w:hAnsi="Arial" w:cs="Arial"/>
          <w:color w:val="000000"/>
          <w:sz w:val="22"/>
          <w:szCs w:val="22"/>
        </w:rPr>
        <w:t xml:space="preserve"> 1_Offer Form.xlsx</w:t>
      </w:r>
      <w:r w:rsidR="00482AD9" w:rsidDel="00482AD9">
        <w:rPr>
          <w:rFonts w:ascii="Arial" w:hAnsi="Arial" w:cs="Arial"/>
          <w:color w:val="000000"/>
          <w:sz w:val="22"/>
          <w:szCs w:val="22"/>
        </w:rPr>
        <w:t xml:space="preserve"> </w:t>
      </w:r>
      <w:r w:rsidRPr="00133908">
        <w:rPr>
          <w:rFonts w:ascii="Arial" w:hAnsi="Arial" w:cs="Arial"/>
          <w:color w:val="000000"/>
          <w:sz w:val="22"/>
          <w:szCs w:val="22"/>
        </w:rPr>
        <w:t xml:space="preserve">must be uploaded separately as </w:t>
      </w:r>
      <w:r w:rsidR="00D07E31">
        <w:rPr>
          <w:rFonts w:ascii="Arial" w:hAnsi="Arial" w:cs="Arial"/>
          <w:color w:val="000000"/>
          <w:sz w:val="22"/>
          <w:szCs w:val="22"/>
        </w:rPr>
        <w:t xml:space="preserve">a </w:t>
      </w:r>
      <w:r w:rsidRPr="00133908">
        <w:rPr>
          <w:rFonts w:ascii="Arial" w:hAnsi="Arial" w:cs="Arial"/>
          <w:color w:val="000000"/>
          <w:sz w:val="22"/>
          <w:szCs w:val="22"/>
        </w:rPr>
        <w:t>Supporting Document</w:t>
      </w:r>
      <w:r w:rsidR="00D07E31">
        <w:rPr>
          <w:rFonts w:ascii="Arial" w:hAnsi="Arial" w:cs="Arial"/>
          <w:color w:val="000000"/>
          <w:sz w:val="22"/>
          <w:szCs w:val="22"/>
        </w:rPr>
        <w:t xml:space="preserve"> into the My Proposal section</w:t>
      </w:r>
      <w:r w:rsidR="0040608F">
        <w:rPr>
          <w:rFonts w:ascii="Arial" w:hAnsi="Arial" w:cs="Arial"/>
          <w:color w:val="000000"/>
          <w:sz w:val="22"/>
          <w:szCs w:val="22"/>
        </w:rPr>
        <w:t xml:space="preserve"> of </w:t>
      </w:r>
      <w:proofErr w:type="spellStart"/>
      <w:r w:rsidR="0040608F">
        <w:rPr>
          <w:rFonts w:ascii="Arial" w:hAnsi="Arial" w:cs="Arial"/>
          <w:color w:val="000000"/>
          <w:sz w:val="22"/>
          <w:szCs w:val="22"/>
        </w:rPr>
        <w:t>LevelTen’s</w:t>
      </w:r>
      <w:proofErr w:type="spellEnd"/>
      <w:r w:rsidR="0040608F">
        <w:rPr>
          <w:rFonts w:ascii="Arial" w:hAnsi="Arial" w:cs="Arial"/>
          <w:color w:val="000000"/>
          <w:sz w:val="22"/>
          <w:szCs w:val="22"/>
        </w:rPr>
        <w:t xml:space="preserve"> </w:t>
      </w:r>
      <w:proofErr w:type="spellStart"/>
      <w:r w:rsidR="0040608F">
        <w:rPr>
          <w:rFonts w:ascii="Arial" w:hAnsi="Arial" w:cs="Arial"/>
          <w:color w:val="000000"/>
          <w:sz w:val="22"/>
          <w:szCs w:val="22"/>
        </w:rPr>
        <w:t>RFO</w:t>
      </w:r>
      <w:proofErr w:type="spellEnd"/>
      <w:r w:rsidR="0040608F">
        <w:rPr>
          <w:rFonts w:ascii="Arial" w:hAnsi="Arial" w:cs="Arial"/>
          <w:color w:val="000000"/>
          <w:sz w:val="22"/>
          <w:szCs w:val="22"/>
        </w:rPr>
        <w:t xml:space="preserve"> Platform</w:t>
      </w:r>
      <w:r>
        <w:rPr>
          <w:rFonts w:ascii="Arial" w:hAnsi="Arial" w:cs="Arial"/>
          <w:color w:val="000000"/>
          <w:sz w:val="22"/>
          <w:szCs w:val="22"/>
        </w:rPr>
        <w:t>.</w:t>
      </w:r>
    </w:p>
    <w:p w14:paraId="397F76CA" w14:textId="77777777" w:rsidR="00966295" w:rsidRPr="005E164A" w:rsidRDefault="00966295" w:rsidP="00D3268C">
      <w:pPr>
        <w:rPr>
          <w:rFonts w:ascii="Arial" w:hAnsi="Arial"/>
          <w:color w:val="000000"/>
          <w:sz w:val="22"/>
        </w:rPr>
      </w:pPr>
    </w:p>
    <w:p w14:paraId="69FCF68D" w14:textId="77777777" w:rsidR="00B73BF8" w:rsidRDefault="00B73BF8" w:rsidP="00B73BF8">
      <w:pPr>
        <w:pStyle w:val="Title"/>
        <w:numPr>
          <w:ilvl w:val="0"/>
          <w:numId w:val="4"/>
        </w:numPr>
        <w:rPr>
          <w:rFonts w:ascii="Arial" w:eastAsia="Times New Roman" w:hAnsi="Arial" w:cs="Times New Roman"/>
          <w:b/>
          <w:color w:val="000000" w:themeColor="text1"/>
          <w:spacing w:val="0"/>
          <w:kern w:val="0"/>
          <w:sz w:val="24"/>
          <w:szCs w:val="24"/>
        </w:rPr>
      </w:pPr>
      <w:r w:rsidRPr="00250BC8">
        <w:rPr>
          <w:rFonts w:ascii="Arial" w:eastAsia="Times New Roman" w:hAnsi="Arial" w:cs="Times New Roman"/>
          <w:b/>
          <w:color w:val="000000" w:themeColor="text1"/>
          <w:spacing w:val="0"/>
          <w:kern w:val="0"/>
          <w:sz w:val="24"/>
          <w:szCs w:val="24"/>
        </w:rPr>
        <w:t xml:space="preserve">Product </w:t>
      </w:r>
      <w:r>
        <w:rPr>
          <w:rFonts w:ascii="Arial" w:eastAsia="Times New Roman" w:hAnsi="Arial" w:cs="Times New Roman"/>
          <w:b/>
          <w:color w:val="000000" w:themeColor="text1"/>
          <w:spacing w:val="0"/>
          <w:kern w:val="0"/>
          <w:sz w:val="24"/>
          <w:szCs w:val="24"/>
        </w:rPr>
        <w:t>2:</w:t>
      </w:r>
      <w:r w:rsidRPr="00250BC8">
        <w:rPr>
          <w:rFonts w:ascii="Arial" w:eastAsia="Times New Roman" w:hAnsi="Arial" w:cs="Times New Roman"/>
          <w:b/>
          <w:color w:val="000000" w:themeColor="text1"/>
          <w:spacing w:val="0"/>
          <w:kern w:val="0"/>
          <w:sz w:val="24"/>
          <w:szCs w:val="24"/>
        </w:rPr>
        <w:t xml:space="preserve"> Offer</w:t>
      </w:r>
      <w:r>
        <w:rPr>
          <w:rFonts w:ascii="Arial" w:eastAsia="Times New Roman" w:hAnsi="Arial" w:cs="Times New Roman"/>
          <w:b/>
          <w:color w:val="000000" w:themeColor="text1"/>
          <w:spacing w:val="0"/>
          <w:kern w:val="0"/>
          <w:sz w:val="24"/>
          <w:szCs w:val="24"/>
        </w:rPr>
        <w:t xml:space="preserve"> Instructions</w:t>
      </w:r>
    </w:p>
    <w:p w14:paraId="288B70E4" w14:textId="77777777" w:rsidR="00B73BF8" w:rsidRPr="00250BC8" w:rsidRDefault="00B73BF8" w:rsidP="00B73BF8"/>
    <w:p w14:paraId="0876A35D" w14:textId="77777777" w:rsidR="00B73BF8" w:rsidRPr="003E5B2C" w:rsidRDefault="00B73BF8" w:rsidP="00B73BF8">
      <w:pPr>
        <w:pStyle w:val="NormalWeb"/>
        <w:shd w:val="clear" w:color="auto" w:fill="FFFFFF" w:themeFill="background1"/>
        <w:spacing w:before="0" w:beforeAutospacing="0" w:after="0" w:afterAutospacing="0"/>
        <w:jc w:val="both"/>
        <w:textAlignment w:val="baseline"/>
        <w:rPr>
          <w:rFonts w:ascii="Arial" w:hAnsi="Arial" w:cs="Arial"/>
          <w:b/>
          <w:color w:val="000000" w:themeColor="text1"/>
        </w:rPr>
      </w:pPr>
      <w:r>
        <w:rPr>
          <w:rFonts w:ascii="Arial" w:hAnsi="Arial"/>
          <w:b/>
          <w:color w:val="000000" w:themeColor="text1"/>
        </w:rPr>
        <w:t xml:space="preserve">Product 2: </w:t>
      </w:r>
      <w:r w:rsidRPr="003E5B2C">
        <w:rPr>
          <w:rFonts w:ascii="Arial" w:hAnsi="Arial"/>
          <w:b/>
          <w:color w:val="000000" w:themeColor="text1"/>
        </w:rPr>
        <w:t>Conforming Bid Specification</w:t>
      </w:r>
    </w:p>
    <w:p w14:paraId="4A65D3AB" w14:textId="77777777" w:rsidR="00B73BF8" w:rsidRPr="005E164A" w:rsidRDefault="00B73BF8" w:rsidP="00D3268C"/>
    <w:tbl>
      <w:tblPr>
        <w:tblW w:w="9360" w:type="dxa"/>
        <w:tblInd w:w="-10" w:type="dxa"/>
        <w:tblCellMar>
          <w:top w:w="15" w:type="dxa"/>
          <w:left w:w="15" w:type="dxa"/>
          <w:bottom w:w="15" w:type="dxa"/>
          <w:right w:w="15" w:type="dxa"/>
        </w:tblCellMar>
        <w:tblLook w:val="04A0" w:firstRow="1" w:lastRow="0" w:firstColumn="1" w:lastColumn="0" w:noHBand="0" w:noVBand="1"/>
      </w:tblPr>
      <w:tblGrid>
        <w:gridCol w:w="2430"/>
        <w:gridCol w:w="6930"/>
      </w:tblGrid>
      <w:tr w:rsidR="00B73BF8" w:rsidRPr="00133908" w14:paraId="43AC4511" w14:textId="77777777" w:rsidTr="007F404E">
        <w:trPr>
          <w:trHeight w:val="14"/>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61965" w14:textId="77777777" w:rsidR="00B73BF8" w:rsidRPr="005E164A" w:rsidRDefault="00B73BF8" w:rsidP="007F404E">
            <w:pPr>
              <w:pStyle w:val="NormalWeb"/>
              <w:spacing w:before="0" w:beforeAutospacing="0" w:after="0" w:afterAutospacing="0"/>
              <w:jc w:val="both"/>
              <w:rPr>
                <w:rFonts w:ascii="Arial" w:hAnsi="Arial"/>
              </w:rPr>
            </w:pPr>
            <w:r w:rsidRPr="005E164A">
              <w:rPr>
                <w:rFonts w:ascii="Arial" w:hAnsi="Arial"/>
                <w:color w:val="000000"/>
                <w:sz w:val="22"/>
              </w:rPr>
              <w:t>Location</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8FC1A" w14:textId="77777777" w:rsidR="00B73BF8" w:rsidRPr="005E164A" w:rsidRDefault="00B73BF8" w:rsidP="007F404E">
            <w:pPr>
              <w:pStyle w:val="NormalWeb"/>
              <w:spacing w:before="0" w:beforeAutospacing="0" w:after="0" w:afterAutospacing="0"/>
              <w:rPr>
                <w:rFonts w:ascii="Arial" w:hAnsi="Arial"/>
              </w:rPr>
            </w:pPr>
            <w:r w:rsidRPr="005E164A">
              <w:rPr>
                <w:rFonts w:ascii="Arial" w:hAnsi="Arial"/>
                <w:color w:val="000000"/>
                <w:sz w:val="22"/>
              </w:rPr>
              <w:t>Within or outside of California, with deliverability to the CAISO grid</w:t>
            </w:r>
          </w:p>
        </w:tc>
      </w:tr>
      <w:tr w:rsidR="00B73BF8" w:rsidRPr="00133908" w14:paraId="469DA95B"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26BED" w14:textId="77777777" w:rsidR="00B73BF8" w:rsidRPr="005E164A" w:rsidRDefault="00B73BF8" w:rsidP="007F404E">
            <w:pPr>
              <w:pStyle w:val="NormalWeb"/>
              <w:spacing w:before="0" w:beforeAutospacing="0" w:after="0" w:afterAutospacing="0"/>
              <w:jc w:val="both"/>
              <w:rPr>
                <w:rFonts w:ascii="Arial" w:hAnsi="Arial"/>
              </w:rPr>
            </w:pPr>
            <w:r w:rsidRPr="005E164A">
              <w:rPr>
                <w:rFonts w:ascii="Arial" w:hAnsi="Arial"/>
                <w:color w:val="000000"/>
                <w:sz w:val="22"/>
              </w:rPr>
              <w:t>Products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33945" w14:textId="77777777" w:rsidR="00B73BF8" w:rsidRPr="005E164A" w:rsidRDefault="00B73BF8" w:rsidP="007F404E">
            <w:pPr>
              <w:pStyle w:val="NormalWeb"/>
              <w:spacing w:before="0" w:beforeAutospacing="0" w:after="0" w:afterAutospacing="0"/>
              <w:rPr>
                <w:rFonts w:ascii="Arial" w:hAnsi="Arial"/>
              </w:rPr>
            </w:pPr>
            <w:r w:rsidRPr="00133908">
              <w:rPr>
                <w:rFonts w:ascii="Arial" w:hAnsi="Arial" w:cs="Arial"/>
                <w:color w:val="000000"/>
                <w:sz w:val="22"/>
                <w:szCs w:val="22"/>
              </w:rPr>
              <w:t xml:space="preserve">Energy, Environmental Attributes, Resource Adequacy, </w:t>
            </w:r>
            <w:r w:rsidR="00DA2A9F">
              <w:rPr>
                <w:rFonts w:ascii="Arial" w:hAnsi="Arial" w:cs="Arial"/>
                <w:color w:val="000000"/>
                <w:sz w:val="22"/>
                <w:szCs w:val="22"/>
              </w:rPr>
              <w:t xml:space="preserve">and </w:t>
            </w:r>
            <w:r w:rsidRPr="00133908">
              <w:rPr>
                <w:rFonts w:ascii="Arial" w:hAnsi="Arial" w:cs="Arial"/>
                <w:color w:val="000000"/>
                <w:sz w:val="22"/>
                <w:szCs w:val="22"/>
              </w:rPr>
              <w:t>Ancillary Services</w:t>
            </w:r>
            <w:r w:rsidR="00D172C9">
              <w:rPr>
                <w:rFonts w:ascii="Arial" w:hAnsi="Arial" w:cs="Arial"/>
                <w:color w:val="000000"/>
                <w:sz w:val="22"/>
                <w:szCs w:val="22"/>
              </w:rPr>
              <w:t xml:space="preserve"> (if applicable)</w:t>
            </w:r>
            <w:r w:rsidRPr="00133908">
              <w:rPr>
                <w:rFonts w:ascii="Arial" w:hAnsi="Arial" w:cs="Arial"/>
                <w:color w:val="000000"/>
                <w:sz w:val="22"/>
                <w:szCs w:val="22"/>
              </w:rPr>
              <w:t xml:space="preserve"> from the following product types:</w:t>
            </w:r>
          </w:p>
          <w:p w14:paraId="2AC8BB33" w14:textId="77777777" w:rsidR="00B73BF8" w:rsidRPr="005E164A" w:rsidRDefault="00B73BF8" w:rsidP="007F404E">
            <w:pPr>
              <w:pStyle w:val="NormalWeb"/>
              <w:spacing w:before="0" w:beforeAutospacing="0" w:after="0" w:afterAutospacing="0"/>
              <w:rPr>
                <w:rFonts w:ascii="Arial" w:hAnsi="Arial"/>
              </w:rPr>
            </w:pPr>
          </w:p>
          <w:p w14:paraId="71C250AB" w14:textId="77777777" w:rsidR="00B73BF8" w:rsidRPr="005E164A" w:rsidRDefault="00B73BF8" w:rsidP="007F404E">
            <w:pPr>
              <w:pStyle w:val="NormalWeb"/>
              <w:spacing w:before="0" w:beforeAutospacing="0" w:after="0" w:afterAutospacing="0"/>
              <w:rPr>
                <w:rFonts w:ascii="Arial" w:hAnsi="Arial"/>
              </w:rPr>
            </w:pPr>
            <w:r w:rsidRPr="005E164A">
              <w:rPr>
                <w:rFonts w:ascii="Arial" w:hAnsi="Arial"/>
                <w:b/>
                <w:color w:val="000000"/>
                <w:sz w:val="22"/>
              </w:rPr>
              <w:t>Product 2:</w:t>
            </w:r>
            <w:r w:rsidR="00266ABC">
              <w:rPr>
                <w:rFonts w:ascii="Arial" w:hAnsi="Arial"/>
                <w:b/>
                <w:color w:val="000000"/>
                <w:sz w:val="22"/>
              </w:rPr>
              <w:t xml:space="preserve"> </w:t>
            </w:r>
            <w:r w:rsidR="00143A79">
              <w:rPr>
                <w:rFonts w:ascii="Arial" w:hAnsi="Arial"/>
                <w:color w:val="000000"/>
                <w:sz w:val="22"/>
              </w:rPr>
              <w:t>F</w:t>
            </w:r>
            <w:r w:rsidRPr="005E164A">
              <w:rPr>
                <w:rFonts w:ascii="Arial" w:hAnsi="Arial"/>
                <w:color w:val="000000"/>
                <w:sz w:val="22"/>
              </w:rPr>
              <w:t xml:space="preserve">ixed-volume renewable energy products from new or existing projects meeting requirements for PCC1 </w:t>
            </w:r>
            <w:r w:rsidRPr="00D4293D">
              <w:rPr>
                <w:rFonts w:ascii="Arial" w:hAnsi="Arial"/>
                <w:color w:val="000000"/>
                <w:sz w:val="22"/>
              </w:rPr>
              <w:t>or PCC2</w:t>
            </w:r>
            <w:r w:rsidRPr="005E164A">
              <w:rPr>
                <w:rFonts w:ascii="Arial" w:hAnsi="Arial"/>
                <w:color w:val="000000"/>
                <w:sz w:val="22"/>
              </w:rPr>
              <w:t xml:space="preserve"> and priced at Index-Plus.</w:t>
            </w:r>
          </w:p>
        </w:tc>
      </w:tr>
      <w:tr w:rsidR="00E20057" w:rsidRPr="00133908" w14:paraId="4B3F3625"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6DE01" w14:textId="77777777" w:rsidR="00E20057" w:rsidRPr="005E164A" w:rsidRDefault="00E20057" w:rsidP="007F404E">
            <w:pPr>
              <w:pStyle w:val="NormalWeb"/>
              <w:spacing w:before="0" w:beforeAutospacing="0" w:after="0" w:afterAutospacing="0"/>
              <w:jc w:val="both"/>
              <w:rPr>
                <w:rFonts w:ascii="Arial" w:hAnsi="Arial"/>
                <w:color w:val="000000"/>
                <w:sz w:val="22"/>
              </w:rPr>
            </w:pPr>
            <w:r>
              <w:rPr>
                <w:rFonts w:ascii="Arial" w:hAnsi="Arial"/>
                <w:color w:val="000000"/>
                <w:sz w:val="22"/>
              </w:rPr>
              <w:t>Volumes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F8CF3" w14:textId="77777777" w:rsidR="00E20057" w:rsidRDefault="00D47413" w:rsidP="007F404E">
            <w:pPr>
              <w:pStyle w:val="NormalWeb"/>
              <w:spacing w:before="0" w:beforeAutospacing="0" w:after="0" w:afterAutospacing="0"/>
              <w:rPr>
                <w:rFonts w:ascii="Arial" w:hAnsi="Arial"/>
                <w:color w:val="000000"/>
                <w:sz w:val="22"/>
              </w:rPr>
            </w:pPr>
            <w:r>
              <w:rPr>
                <w:rFonts w:ascii="Arial" w:hAnsi="Arial"/>
                <w:color w:val="000000"/>
                <w:sz w:val="22"/>
              </w:rPr>
              <w:t xml:space="preserve">Volumes no less than 50,000 MWh per year and no greater than </w:t>
            </w:r>
            <w:r w:rsidR="009A12C0">
              <w:rPr>
                <w:rFonts w:ascii="Arial" w:hAnsi="Arial"/>
                <w:color w:val="000000"/>
                <w:sz w:val="22"/>
              </w:rPr>
              <w:t>5</w:t>
            </w:r>
            <w:r>
              <w:rPr>
                <w:rFonts w:ascii="Arial" w:hAnsi="Arial"/>
                <w:color w:val="000000"/>
                <w:sz w:val="22"/>
              </w:rPr>
              <w:t xml:space="preserve">00,000 MWh per year </w:t>
            </w:r>
          </w:p>
        </w:tc>
      </w:tr>
      <w:tr w:rsidR="00B73BF8" w:rsidRPr="00133908" w14:paraId="49DE67CD"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D0A8C" w14:textId="77777777" w:rsidR="00B73BF8" w:rsidRPr="005E164A" w:rsidRDefault="00B73BF8" w:rsidP="007F404E">
            <w:pPr>
              <w:pStyle w:val="NormalWeb"/>
              <w:spacing w:before="0" w:beforeAutospacing="0" w:after="0" w:afterAutospacing="0"/>
              <w:jc w:val="both"/>
              <w:rPr>
                <w:rFonts w:ascii="Arial" w:hAnsi="Arial"/>
              </w:rPr>
            </w:pPr>
            <w:r w:rsidRPr="005E164A">
              <w:rPr>
                <w:rFonts w:ascii="Arial" w:hAnsi="Arial"/>
                <w:color w:val="000000"/>
                <w:sz w:val="22"/>
              </w:rPr>
              <w:t>Price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A8649" w14:textId="77777777" w:rsidR="00B73BF8" w:rsidRPr="005E164A" w:rsidRDefault="00B73BF8" w:rsidP="007F404E">
            <w:pPr>
              <w:pStyle w:val="NormalWeb"/>
              <w:spacing w:before="0" w:beforeAutospacing="0" w:after="0" w:afterAutospacing="0"/>
              <w:rPr>
                <w:rFonts w:ascii="Arial" w:hAnsi="Arial"/>
              </w:rPr>
            </w:pPr>
            <w:r>
              <w:rPr>
                <w:rFonts w:ascii="Arial" w:hAnsi="Arial"/>
                <w:color w:val="000000"/>
                <w:sz w:val="22"/>
              </w:rPr>
              <w:t>Fixed</w:t>
            </w:r>
            <w:r w:rsidR="003A1DF7">
              <w:rPr>
                <w:rFonts w:ascii="Arial" w:hAnsi="Arial"/>
                <w:color w:val="000000"/>
                <w:sz w:val="22"/>
              </w:rPr>
              <w:t>-</w:t>
            </w:r>
            <w:r>
              <w:rPr>
                <w:rFonts w:ascii="Arial" w:hAnsi="Arial"/>
                <w:color w:val="000000"/>
                <w:sz w:val="22"/>
              </w:rPr>
              <w:t>Price</w:t>
            </w:r>
            <w:r w:rsidR="003A1DF7">
              <w:rPr>
                <w:rFonts w:ascii="Arial" w:hAnsi="Arial"/>
                <w:color w:val="000000"/>
                <w:sz w:val="22"/>
              </w:rPr>
              <w:t>,</w:t>
            </w:r>
            <w:r>
              <w:rPr>
                <w:rFonts w:ascii="Arial" w:hAnsi="Arial"/>
                <w:color w:val="000000"/>
                <w:sz w:val="22"/>
              </w:rPr>
              <w:t xml:space="preserve"> </w:t>
            </w:r>
            <w:r w:rsidRPr="005E164A">
              <w:rPr>
                <w:rFonts w:ascii="Arial" w:hAnsi="Arial"/>
                <w:color w:val="000000"/>
                <w:sz w:val="22"/>
              </w:rPr>
              <w:t>Index Plus</w:t>
            </w:r>
            <w:r>
              <w:rPr>
                <w:rFonts w:ascii="Arial" w:hAnsi="Arial"/>
                <w:color w:val="000000"/>
                <w:sz w:val="22"/>
              </w:rPr>
              <w:t xml:space="preserve"> </w:t>
            </w:r>
          </w:p>
        </w:tc>
      </w:tr>
      <w:tr w:rsidR="00B73BF8" w:rsidRPr="00133908" w14:paraId="40803896"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0EFAC" w14:textId="77777777" w:rsidR="00B73BF8" w:rsidRPr="00AB508B" w:rsidRDefault="00B73BF8" w:rsidP="007F404E">
            <w:pPr>
              <w:pStyle w:val="NormalWeb"/>
              <w:spacing w:before="0" w:beforeAutospacing="0" w:after="0" w:afterAutospacing="0"/>
              <w:jc w:val="both"/>
              <w:rPr>
                <w:rFonts w:ascii="Arial" w:hAnsi="Arial"/>
                <w:color w:val="000000"/>
                <w:sz w:val="22"/>
              </w:rPr>
            </w:pPr>
            <w:r>
              <w:rPr>
                <w:rFonts w:ascii="Arial" w:hAnsi="Arial"/>
                <w:color w:val="000000"/>
                <w:sz w:val="22"/>
              </w:rPr>
              <w:lastRenderedPageBreak/>
              <w:t>Scheduling Coordinator</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78F45" w14:textId="77777777" w:rsidR="00B73BF8" w:rsidRPr="00AB508B" w:rsidRDefault="00A97A8C" w:rsidP="007F404E">
            <w:pPr>
              <w:pStyle w:val="NormalWeb"/>
              <w:spacing w:before="0" w:beforeAutospacing="0" w:after="0" w:afterAutospacing="0"/>
              <w:rPr>
                <w:rFonts w:ascii="Arial" w:hAnsi="Arial"/>
                <w:color w:val="000000"/>
                <w:sz w:val="22"/>
              </w:rPr>
            </w:pPr>
            <w:r w:rsidRPr="00AB508B">
              <w:rPr>
                <w:rFonts w:ascii="Arial" w:hAnsi="Arial"/>
                <w:color w:val="000000"/>
                <w:sz w:val="22"/>
              </w:rPr>
              <w:t xml:space="preserve">Seller </w:t>
            </w:r>
            <w:r>
              <w:rPr>
                <w:rFonts w:ascii="Arial" w:hAnsi="Arial"/>
                <w:color w:val="000000"/>
                <w:sz w:val="22"/>
              </w:rPr>
              <w:t>serves as Scheduling Coordinator (SC) for project.</w:t>
            </w:r>
          </w:p>
        </w:tc>
      </w:tr>
      <w:tr w:rsidR="00B73BF8" w:rsidRPr="00133908" w14:paraId="298010FD"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7A956" w14:textId="77777777" w:rsidR="00B73BF8" w:rsidRPr="005E164A" w:rsidRDefault="006578FB" w:rsidP="007F404E">
            <w:pPr>
              <w:pStyle w:val="NormalWeb"/>
              <w:spacing w:before="0" w:beforeAutospacing="0" w:after="0" w:afterAutospacing="0"/>
              <w:jc w:val="both"/>
              <w:rPr>
                <w:rFonts w:ascii="Arial" w:hAnsi="Arial"/>
                <w:color w:val="000000"/>
                <w:sz w:val="22"/>
              </w:rPr>
            </w:pPr>
            <w:r>
              <w:rPr>
                <w:rFonts w:ascii="Arial" w:hAnsi="Arial"/>
                <w:color w:val="000000"/>
                <w:sz w:val="22"/>
              </w:rPr>
              <w:t>Start Date of Deliveries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80FB9" w14:textId="77777777" w:rsidR="00B73BF8" w:rsidRPr="005E164A" w:rsidRDefault="002C08DA" w:rsidP="007F404E">
            <w:pPr>
              <w:pStyle w:val="NormalWeb"/>
              <w:spacing w:before="0" w:beforeAutospacing="0" w:after="0" w:afterAutospacing="0"/>
              <w:rPr>
                <w:rFonts w:ascii="Arial" w:hAnsi="Arial"/>
                <w:color w:val="000000"/>
                <w:sz w:val="22"/>
              </w:rPr>
            </w:pPr>
            <w:r>
              <w:rPr>
                <w:rFonts w:ascii="Arial" w:hAnsi="Arial"/>
                <w:color w:val="000000"/>
                <w:sz w:val="22"/>
              </w:rPr>
              <w:t xml:space="preserve">Between </w:t>
            </w:r>
            <w:r w:rsidR="006578FB">
              <w:rPr>
                <w:rFonts w:ascii="Arial" w:hAnsi="Arial"/>
                <w:color w:val="000000"/>
                <w:sz w:val="22"/>
              </w:rPr>
              <w:t xml:space="preserve">January 1, 2019 </w:t>
            </w:r>
            <w:r w:rsidR="00F04021">
              <w:rPr>
                <w:rFonts w:ascii="Arial" w:hAnsi="Arial"/>
                <w:color w:val="000000"/>
                <w:sz w:val="22"/>
              </w:rPr>
              <w:t xml:space="preserve">and </w:t>
            </w:r>
            <w:r w:rsidR="00A70A95">
              <w:rPr>
                <w:rFonts w:ascii="Arial" w:hAnsi="Arial"/>
                <w:color w:val="000000"/>
                <w:sz w:val="22"/>
              </w:rPr>
              <w:t>December 31</w:t>
            </w:r>
            <w:r w:rsidR="004F6549">
              <w:rPr>
                <w:rFonts w:ascii="Arial" w:hAnsi="Arial"/>
                <w:color w:val="000000"/>
                <w:sz w:val="22"/>
              </w:rPr>
              <w:t>, 2021</w:t>
            </w:r>
          </w:p>
        </w:tc>
      </w:tr>
      <w:tr w:rsidR="00B73BF8" w:rsidRPr="00133908" w14:paraId="17D07771"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87927" w14:textId="77777777" w:rsidR="00B73BF8" w:rsidRPr="005E164A" w:rsidRDefault="00B73BF8" w:rsidP="007F404E">
            <w:pPr>
              <w:pStyle w:val="NormalWeb"/>
              <w:spacing w:before="0" w:beforeAutospacing="0" w:after="0" w:afterAutospacing="0"/>
              <w:jc w:val="both"/>
              <w:rPr>
                <w:rFonts w:ascii="Arial" w:hAnsi="Arial"/>
                <w:color w:val="000000"/>
                <w:sz w:val="22"/>
              </w:rPr>
            </w:pPr>
            <w:r w:rsidRPr="005E164A">
              <w:rPr>
                <w:rFonts w:ascii="Arial" w:hAnsi="Arial"/>
                <w:color w:val="000000"/>
                <w:sz w:val="22"/>
              </w:rPr>
              <w:t>Term</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C8C56" w14:textId="77777777" w:rsidR="00B73BF8" w:rsidRPr="005E164A" w:rsidRDefault="00A70A95" w:rsidP="007F404E">
            <w:pPr>
              <w:pStyle w:val="NormalWeb"/>
              <w:spacing w:before="0" w:beforeAutospacing="0" w:after="0" w:afterAutospacing="0"/>
              <w:rPr>
                <w:rFonts w:ascii="Arial" w:hAnsi="Arial"/>
                <w:color w:val="000000"/>
                <w:sz w:val="22"/>
              </w:rPr>
            </w:pPr>
            <w:r>
              <w:rPr>
                <w:rFonts w:ascii="Arial" w:hAnsi="Arial" w:cs="Arial"/>
                <w:color w:val="000000"/>
                <w:sz w:val="22"/>
                <w:szCs w:val="22"/>
              </w:rPr>
              <w:t>Ten</w:t>
            </w:r>
            <w:r w:rsidR="00B73BF8">
              <w:rPr>
                <w:rFonts w:ascii="Arial" w:hAnsi="Arial" w:cs="Arial"/>
                <w:color w:val="000000"/>
                <w:sz w:val="22"/>
                <w:szCs w:val="22"/>
              </w:rPr>
              <w:t xml:space="preserve"> (</w:t>
            </w:r>
            <w:r w:rsidR="00B73BF8" w:rsidRPr="005E164A">
              <w:rPr>
                <w:rFonts w:ascii="Arial" w:hAnsi="Arial"/>
                <w:color w:val="000000"/>
                <w:sz w:val="22"/>
              </w:rPr>
              <w:t>1</w:t>
            </w:r>
            <w:r>
              <w:rPr>
                <w:rFonts w:ascii="Arial" w:hAnsi="Arial"/>
                <w:color w:val="000000"/>
                <w:sz w:val="22"/>
              </w:rPr>
              <w:t>0</w:t>
            </w:r>
            <w:r w:rsidR="00B73BF8">
              <w:rPr>
                <w:rFonts w:ascii="Arial" w:hAnsi="Arial" w:cs="Arial"/>
                <w:color w:val="000000"/>
                <w:sz w:val="22"/>
                <w:szCs w:val="22"/>
              </w:rPr>
              <w:t>)</w:t>
            </w:r>
            <w:r w:rsidR="00B73BF8" w:rsidRPr="005E164A">
              <w:rPr>
                <w:rFonts w:ascii="Arial" w:hAnsi="Arial"/>
                <w:color w:val="000000"/>
                <w:sz w:val="22"/>
              </w:rPr>
              <w:t xml:space="preserve"> years</w:t>
            </w:r>
          </w:p>
        </w:tc>
      </w:tr>
      <w:tr w:rsidR="00B73BF8" w:rsidRPr="00133908" w14:paraId="244EF5F8"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2E65F" w14:textId="77777777" w:rsidR="00B73BF8" w:rsidRPr="00480D3F" w:rsidRDefault="00A37B69" w:rsidP="007F404E">
            <w:pPr>
              <w:pStyle w:val="NormalWeb"/>
              <w:spacing w:before="0" w:beforeAutospacing="0" w:after="0" w:afterAutospacing="0"/>
              <w:jc w:val="both"/>
              <w:rPr>
                <w:rFonts w:ascii="Arial" w:hAnsi="Arial" w:cs="Arial"/>
                <w:color w:val="000000"/>
                <w:sz w:val="22"/>
                <w:szCs w:val="22"/>
              </w:rPr>
            </w:pPr>
            <w:r w:rsidRPr="00480D3F">
              <w:rPr>
                <w:rFonts w:ascii="Arial" w:hAnsi="Arial" w:cs="Arial"/>
                <w:color w:val="000000"/>
                <w:sz w:val="22"/>
                <w:szCs w:val="22"/>
              </w:rPr>
              <w:t>Delivery Point</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C8674" w14:textId="77777777" w:rsidR="00B73BF8" w:rsidRPr="00803AA5" w:rsidRDefault="00A37B69" w:rsidP="00F470BE">
            <w:pPr>
              <w:pStyle w:val="NormalWeb"/>
              <w:spacing w:before="0" w:beforeAutospacing="0" w:after="0" w:afterAutospacing="0"/>
              <w:rPr>
                <w:rFonts w:ascii="Arial" w:hAnsi="Arial" w:cs="Arial"/>
                <w:color w:val="000000"/>
                <w:sz w:val="22"/>
                <w:szCs w:val="22"/>
              </w:rPr>
            </w:pPr>
            <w:r w:rsidRPr="00803AA5">
              <w:rPr>
                <w:rFonts w:ascii="Arial" w:hAnsi="Arial" w:cs="Arial"/>
                <w:sz w:val="22"/>
                <w:szCs w:val="22"/>
              </w:rPr>
              <w:t>CAISO or California Balancing Authority</w:t>
            </w:r>
          </w:p>
        </w:tc>
      </w:tr>
    </w:tbl>
    <w:p w14:paraId="043EFF2B" w14:textId="77777777" w:rsidR="00B73BF8" w:rsidRDefault="00B73BF8" w:rsidP="00B73BF8">
      <w:pPr>
        <w:jc w:val="both"/>
        <w:rPr>
          <w:rFonts w:ascii="Arial" w:hAnsi="Arial"/>
        </w:rPr>
      </w:pPr>
    </w:p>
    <w:p w14:paraId="7FCFC073" w14:textId="77777777" w:rsidR="00B73BF8" w:rsidRDefault="00495AAF" w:rsidP="00B73BF8">
      <w:pPr>
        <w:jc w:val="both"/>
        <w:rPr>
          <w:rFonts w:ascii="Arial" w:hAnsi="Arial"/>
        </w:rPr>
      </w:pPr>
      <w:r w:rsidRPr="001545F2">
        <w:rPr>
          <w:rFonts w:ascii="Arial" w:hAnsi="Arial"/>
          <w:color w:val="000000" w:themeColor="text1"/>
        </w:rPr>
        <w:t xml:space="preserve">For the full commercial terms for Product 2 offers, please reference </w:t>
      </w:r>
      <w:r w:rsidRPr="009D35D0">
        <w:rPr>
          <w:rFonts w:ascii="Arial" w:hAnsi="Arial"/>
          <w:color w:val="000000"/>
          <w:sz w:val="22"/>
          <w:szCs w:val="22"/>
        </w:rPr>
        <w:t>Appendix</w:t>
      </w:r>
      <w:r w:rsidRPr="00250BC8">
        <w:rPr>
          <w:rFonts w:ascii="Arial" w:hAnsi="Arial"/>
          <w:color w:val="000000"/>
          <w:sz w:val="22"/>
          <w:szCs w:val="22"/>
        </w:rPr>
        <w:t xml:space="preserve"> </w:t>
      </w:r>
      <w:proofErr w:type="spellStart"/>
      <w:r w:rsidR="006165A4">
        <w:rPr>
          <w:rFonts w:ascii="Arial" w:hAnsi="Arial"/>
          <w:color w:val="000000"/>
          <w:sz w:val="22"/>
          <w:szCs w:val="22"/>
        </w:rPr>
        <w:t>H</w:t>
      </w:r>
      <w:r w:rsidRPr="00250BC8">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2_Term Sheet</w:t>
      </w:r>
      <w:r w:rsidRPr="00250BC8">
        <w:rPr>
          <w:rFonts w:ascii="Arial" w:hAnsi="Arial"/>
          <w:color w:val="000000"/>
          <w:sz w:val="22"/>
          <w:szCs w:val="22"/>
        </w:rPr>
        <w:t>.doc</w:t>
      </w:r>
      <w:r>
        <w:rPr>
          <w:rFonts w:ascii="Arial" w:hAnsi="Arial"/>
          <w:color w:val="000000"/>
          <w:sz w:val="22"/>
          <w:szCs w:val="22"/>
        </w:rPr>
        <w:t>.</w:t>
      </w:r>
    </w:p>
    <w:p w14:paraId="601705F2" w14:textId="77777777" w:rsidR="00495AAF" w:rsidRPr="005E164A" w:rsidRDefault="00495AAF" w:rsidP="00B73BF8">
      <w:pPr>
        <w:jc w:val="both"/>
        <w:rPr>
          <w:rFonts w:ascii="Arial" w:hAnsi="Arial"/>
        </w:rPr>
      </w:pPr>
    </w:p>
    <w:p w14:paraId="6E4BECA7" w14:textId="77777777" w:rsidR="00222DB0" w:rsidRPr="00133908" w:rsidRDefault="00222DB0" w:rsidP="00222DB0">
      <w:pPr>
        <w:pStyle w:val="NormalWeb"/>
        <w:shd w:val="clear" w:color="auto" w:fill="FFFFFF" w:themeFill="background1"/>
        <w:spacing w:before="0" w:beforeAutospacing="0" w:after="0" w:afterAutospacing="0"/>
        <w:jc w:val="both"/>
        <w:textAlignment w:val="baseline"/>
        <w:rPr>
          <w:rFonts w:ascii="Arial" w:hAnsi="Arial" w:cs="Arial"/>
          <w:color w:val="000000"/>
          <w:sz w:val="22"/>
          <w:szCs w:val="22"/>
        </w:rPr>
      </w:pPr>
      <w:r>
        <w:rPr>
          <w:rFonts w:ascii="Arial" w:hAnsi="Arial"/>
          <w:b/>
          <w:color w:val="000000" w:themeColor="text1"/>
        </w:rPr>
        <w:t xml:space="preserve">Product 2: </w:t>
      </w:r>
      <w:r w:rsidRPr="005E164A">
        <w:rPr>
          <w:rFonts w:ascii="Arial" w:hAnsi="Arial"/>
          <w:b/>
          <w:color w:val="000000" w:themeColor="text1"/>
        </w:rPr>
        <w:t>Non-</w:t>
      </w:r>
      <w:r>
        <w:rPr>
          <w:rFonts w:ascii="Arial" w:hAnsi="Arial" w:cs="Arial"/>
          <w:b/>
          <w:color w:val="000000" w:themeColor="text1"/>
        </w:rPr>
        <w:t>Conforming Offers</w:t>
      </w:r>
    </w:p>
    <w:p w14:paraId="71C2B767" w14:textId="77777777" w:rsidR="00222DB0" w:rsidRPr="00133908" w:rsidRDefault="00222DB0" w:rsidP="00222DB0">
      <w:pPr>
        <w:pStyle w:val="NormalWeb"/>
        <w:shd w:val="clear" w:color="auto" w:fill="FFFFFF" w:themeFill="background1"/>
        <w:spacing w:before="0" w:beforeAutospacing="0" w:after="0" w:afterAutospacing="0"/>
        <w:ind w:left="360"/>
        <w:jc w:val="both"/>
        <w:textAlignment w:val="baseline"/>
        <w:rPr>
          <w:rFonts w:ascii="Arial" w:hAnsi="Arial" w:cs="Arial"/>
          <w:color w:val="000000"/>
          <w:sz w:val="22"/>
          <w:szCs w:val="22"/>
        </w:rPr>
      </w:pPr>
    </w:p>
    <w:p w14:paraId="5602EA9F" w14:textId="77777777" w:rsidR="00222DB0" w:rsidRPr="005E164A" w:rsidRDefault="00222DB0" w:rsidP="00222DB0">
      <w:pPr>
        <w:pStyle w:val="NormalWeb"/>
        <w:spacing w:before="0" w:beforeAutospacing="0" w:after="0" w:afterAutospacing="0"/>
        <w:jc w:val="both"/>
        <w:textAlignment w:val="baseline"/>
        <w:rPr>
          <w:rFonts w:ascii="Arial" w:hAnsi="Arial"/>
          <w:color w:val="000000"/>
          <w:sz w:val="22"/>
        </w:rPr>
      </w:pPr>
      <w:r w:rsidRPr="005E164A">
        <w:rPr>
          <w:rFonts w:ascii="Arial" w:hAnsi="Arial"/>
          <w:color w:val="000000"/>
          <w:sz w:val="22"/>
        </w:rPr>
        <w:t>CPA will consider</w:t>
      </w:r>
      <w:r>
        <w:rPr>
          <w:rFonts w:ascii="Arial" w:hAnsi="Arial"/>
          <w:color w:val="000000"/>
          <w:sz w:val="22"/>
        </w:rPr>
        <w:t>, but is under no obligation to accept, non-conforming offers with specifications that fall within the criteria listed below.</w:t>
      </w:r>
    </w:p>
    <w:p w14:paraId="48EFA782" w14:textId="77777777" w:rsidR="00222DB0" w:rsidRPr="00133908" w:rsidRDefault="00222DB0" w:rsidP="00222DB0">
      <w:pPr>
        <w:pStyle w:val="NormalWeb"/>
        <w:spacing w:before="0" w:beforeAutospacing="0" w:after="0" w:afterAutospacing="0"/>
        <w:ind w:left="360"/>
        <w:jc w:val="both"/>
        <w:textAlignment w:val="baseline"/>
        <w:rPr>
          <w:rFonts w:ascii="Arial" w:hAnsi="Arial" w:cs="Arial"/>
          <w:color w:val="000000"/>
          <w:sz w:val="22"/>
          <w:szCs w:val="22"/>
        </w:rPr>
      </w:pPr>
    </w:p>
    <w:p w14:paraId="2CFA0696" w14:textId="77777777" w:rsidR="00222DB0" w:rsidRDefault="003E529D" w:rsidP="00222DB0">
      <w:pPr>
        <w:pStyle w:val="NormalWeb"/>
        <w:numPr>
          <w:ilvl w:val="1"/>
          <w:numId w:val="27"/>
        </w:numPr>
        <w:spacing w:before="0" w:beforeAutospacing="0" w:after="0" w:afterAutospacing="0"/>
        <w:jc w:val="both"/>
        <w:textAlignment w:val="baseline"/>
        <w:rPr>
          <w:rFonts w:ascii="Arial" w:hAnsi="Arial" w:cs="Arial"/>
          <w:color w:val="000000"/>
          <w:sz w:val="22"/>
          <w:szCs w:val="22"/>
        </w:rPr>
      </w:pPr>
      <w:r>
        <w:rPr>
          <w:rFonts w:ascii="Arial" w:hAnsi="Arial"/>
          <w:b/>
          <w:color w:val="000000"/>
          <w:sz w:val="22"/>
        </w:rPr>
        <w:t>Start Date of Delivery</w:t>
      </w:r>
      <w:r w:rsidR="00222DB0" w:rsidRPr="005E164A">
        <w:rPr>
          <w:rFonts w:ascii="Arial" w:hAnsi="Arial"/>
          <w:b/>
          <w:color w:val="000000"/>
          <w:sz w:val="22"/>
        </w:rPr>
        <w:t>.</w:t>
      </w:r>
      <w:r w:rsidR="00222DB0" w:rsidRPr="005E164A">
        <w:rPr>
          <w:rFonts w:ascii="Arial" w:hAnsi="Arial"/>
          <w:color w:val="000000"/>
          <w:sz w:val="22"/>
        </w:rPr>
        <w:t xml:space="preserve"> </w:t>
      </w:r>
      <w:r w:rsidR="004F6549">
        <w:rPr>
          <w:rFonts w:ascii="Arial" w:hAnsi="Arial"/>
          <w:color w:val="000000"/>
          <w:sz w:val="22"/>
        </w:rPr>
        <w:t xml:space="preserve">Delivery start dates after </w:t>
      </w:r>
      <w:r w:rsidR="00DE72CF">
        <w:rPr>
          <w:rFonts w:ascii="Arial" w:hAnsi="Arial"/>
          <w:color w:val="000000"/>
          <w:sz w:val="22"/>
        </w:rPr>
        <w:t>December 3</w:t>
      </w:r>
      <w:r w:rsidR="004F6549">
        <w:rPr>
          <w:rFonts w:ascii="Arial" w:hAnsi="Arial"/>
          <w:color w:val="000000"/>
          <w:sz w:val="22"/>
        </w:rPr>
        <w:t xml:space="preserve">1, 2021 but no later than </w:t>
      </w:r>
      <w:r w:rsidR="006B39F6">
        <w:rPr>
          <w:rFonts w:ascii="Arial" w:hAnsi="Arial"/>
          <w:color w:val="000000"/>
          <w:sz w:val="22"/>
        </w:rPr>
        <w:t>January 1, 2023</w:t>
      </w:r>
      <w:r w:rsidR="00222DB0" w:rsidRPr="005E164A">
        <w:rPr>
          <w:rFonts w:ascii="Arial" w:hAnsi="Arial"/>
          <w:color w:val="000000"/>
          <w:sz w:val="22"/>
        </w:rPr>
        <w:t>.</w:t>
      </w:r>
    </w:p>
    <w:p w14:paraId="0EDB7299" w14:textId="77777777" w:rsidR="00B73BF8" w:rsidRDefault="00B73BF8" w:rsidP="00C115DB">
      <w:pPr>
        <w:pStyle w:val="NormalWeb"/>
        <w:spacing w:before="0" w:beforeAutospacing="0" w:after="0" w:afterAutospacing="0"/>
        <w:jc w:val="both"/>
        <w:textAlignment w:val="baseline"/>
        <w:rPr>
          <w:rFonts w:ascii="Arial" w:hAnsi="Arial"/>
          <w:color w:val="000000"/>
          <w:sz w:val="22"/>
        </w:rPr>
      </w:pPr>
    </w:p>
    <w:p w14:paraId="13C823B6" w14:textId="77777777" w:rsidR="00B73BF8" w:rsidRDefault="00B73BF8" w:rsidP="003D0F04">
      <w:pPr>
        <w:pStyle w:val="NormalWeb"/>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Bidders </w:t>
      </w:r>
      <w:r>
        <w:rPr>
          <w:rFonts w:ascii="Arial" w:hAnsi="Arial" w:cs="Arial"/>
          <w:color w:val="000000"/>
          <w:sz w:val="22"/>
          <w:szCs w:val="22"/>
        </w:rPr>
        <w:t>offering pricing</w:t>
      </w:r>
      <w:r w:rsidRPr="005E164A">
        <w:rPr>
          <w:rFonts w:ascii="Arial" w:hAnsi="Arial"/>
          <w:color w:val="000000"/>
          <w:sz w:val="22"/>
        </w:rPr>
        <w:t xml:space="preserve"> with non-conforming </w:t>
      </w:r>
      <w:r>
        <w:rPr>
          <w:rFonts w:ascii="Arial" w:hAnsi="Arial" w:cs="Arial"/>
          <w:color w:val="000000"/>
          <w:sz w:val="22"/>
          <w:szCs w:val="22"/>
        </w:rPr>
        <w:t>specifications described</w:t>
      </w:r>
      <w:r w:rsidR="00464AE1">
        <w:rPr>
          <w:rFonts w:ascii="Arial" w:hAnsi="Arial" w:cs="Arial"/>
          <w:color w:val="000000"/>
          <w:sz w:val="22"/>
          <w:szCs w:val="22"/>
        </w:rPr>
        <w:t xml:space="preserve"> </w:t>
      </w:r>
      <w:r w:rsidRPr="005E164A">
        <w:rPr>
          <w:rFonts w:ascii="Arial" w:hAnsi="Arial"/>
          <w:color w:val="000000"/>
          <w:sz w:val="22"/>
        </w:rPr>
        <w:t>above should submit such</w:t>
      </w:r>
      <w:r w:rsidRPr="00133908">
        <w:rPr>
          <w:rFonts w:ascii="Arial" w:hAnsi="Arial" w:cs="Arial"/>
          <w:color w:val="000000"/>
          <w:sz w:val="22"/>
          <w:szCs w:val="22"/>
        </w:rPr>
        <w:t xml:space="preserve"> </w:t>
      </w:r>
      <w:r>
        <w:rPr>
          <w:rFonts w:ascii="Arial" w:hAnsi="Arial" w:cs="Arial"/>
          <w:color w:val="000000"/>
          <w:sz w:val="22"/>
          <w:szCs w:val="22"/>
        </w:rPr>
        <w:t>non-conforming</w:t>
      </w:r>
      <w:r w:rsidRPr="005E164A">
        <w:rPr>
          <w:rFonts w:ascii="Arial" w:hAnsi="Arial"/>
          <w:color w:val="000000"/>
          <w:sz w:val="22"/>
        </w:rPr>
        <w:t xml:space="preserve"> bids through </w:t>
      </w:r>
      <w:r w:rsidRPr="00CD66D4">
        <w:rPr>
          <w:rFonts w:ascii="Arial" w:hAnsi="Arial"/>
          <w:color w:val="000000"/>
          <w:sz w:val="22"/>
          <w:szCs w:val="22"/>
        </w:rPr>
        <w:t xml:space="preserve">Appendix </w:t>
      </w:r>
      <w:proofErr w:type="spellStart"/>
      <w:r w:rsidR="00464AE1">
        <w:rPr>
          <w:rFonts w:ascii="Arial" w:hAnsi="Arial"/>
          <w:color w:val="000000"/>
          <w:sz w:val="22"/>
          <w:szCs w:val="22"/>
        </w:rPr>
        <w:t>G</w:t>
      </w:r>
      <w:r w:rsidRPr="00CD66D4">
        <w:rPr>
          <w:rFonts w:ascii="Arial" w:hAnsi="Arial"/>
          <w:color w:val="000000"/>
          <w:sz w:val="22"/>
          <w:szCs w:val="22"/>
        </w:rPr>
        <w:t>_</w:t>
      </w:r>
      <w:r w:rsidR="003D0F04">
        <w:rPr>
          <w:rFonts w:ascii="Arial" w:hAnsi="Arial"/>
          <w:color w:val="000000"/>
          <w:sz w:val="22"/>
          <w:szCs w:val="22"/>
        </w:rPr>
        <w:t>Product</w:t>
      </w:r>
      <w:proofErr w:type="spellEnd"/>
      <w:r w:rsidR="003D0F04">
        <w:rPr>
          <w:rFonts w:ascii="Arial" w:hAnsi="Arial"/>
          <w:color w:val="000000"/>
          <w:sz w:val="22"/>
          <w:szCs w:val="22"/>
        </w:rPr>
        <w:t xml:space="preserve"> 2_</w:t>
      </w:r>
      <w:r w:rsidRPr="00CD66D4">
        <w:rPr>
          <w:rFonts w:ascii="Arial" w:hAnsi="Arial"/>
          <w:color w:val="000000"/>
          <w:sz w:val="22"/>
          <w:szCs w:val="22"/>
        </w:rPr>
        <w:t>Offer Form.</w:t>
      </w:r>
      <w:r w:rsidR="009503CE">
        <w:rPr>
          <w:rFonts w:ascii="Arial" w:hAnsi="Arial"/>
          <w:color w:val="000000"/>
          <w:sz w:val="22"/>
          <w:szCs w:val="22"/>
        </w:rPr>
        <w:t>xlsx</w:t>
      </w:r>
      <w:r w:rsidRPr="005E164A">
        <w:rPr>
          <w:rFonts w:ascii="Arial" w:hAnsi="Arial"/>
          <w:color w:val="000000"/>
          <w:sz w:val="22"/>
        </w:rPr>
        <w:t>.</w:t>
      </w:r>
    </w:p>
    <w:p w14:paraId="000EC594" w14:textId="77777777" w:rsidR="003D0F04" w:rsidRPr="003D0F04" w:rsidRDefault="003D0F04" w:rsidP="003D0F04">
      <w:pPr>
        <w:pStyle w:val="NormalWeb"/>
        <w:spacing w:before="0" w:beforeAutospacing="0" w:after="0" w:afterAutospacing="0"/>
        <w:jc w:val="both"/>
        <w:textAlignment w:val="baseline"/>
        <w:rPr>
          <w:rFonts w:ascii="Arial" w:hAnsi="Arial"/>
          <w:color w:val="000000"/>
          <w:sz w:val="22"/>
        </w:rPr>
      </w:pPr>
    </w:p>
    <w:p w14:paraId="51BE64AE" w14:textId="77777777" w:rsidR="00B73BF8" w:rsidRPr="005E164A" w:rsidRDefault="00B73BF8" w:rsidP="00B73BF8">
      <w:pPr>
        <w:pStyle w:val="NormalWeb"/>
        <w:spacing w:before="0" w:beforeAutospacing="0" w:after="0" w:afterAutospacing="0"/>
        <w:jc w:val="both"/>
        <w:rPr>
          <w:rFonts w:ascii="Arial" w:hAnsi="Arial"/>
        </w:rPr>
      </w:pPr>
      <w:r>
        <w:rPr>
          <w:rFonts w:ascii="Arial" w:hAnsi="Arial"/>
          <w:b/>
          <w:color w:val="000000" w:themeColor="text1"/>
        </w:rPr>
        <w:t xml:space="preserve">Product 2: </w:t>
      </w:r>
      <w:r w:rsidRPr="005E164A">
        <w:rPr>
          <w:rFonts w:ascii="Arial" w:hAnsi="Arial"/>
          <w:b/>
          <w:color w:val="000000" w:themeColor="text1"/>
        </w:rPr>
        <w:t>Project Submittal Instructions</w:t>
      </w:r>
      <w:r w:rsidRPr="00133908">
        <w:rPr>
          <w:rFonts w:ascii="Arial" w:hAnsi="Arial" w:cs="Arial"/>
          <w:color w:val="000000"/>
          <w:sz w:val="22"/>
          <w:szCs w:val="22"/>
        </w:rPr>
        <w:t xml:space="preserve"> </w:t>
      </w:r>
    </w:p>
    <w:p w14:paraId="10293D9C" w14:textId="77777777" w:rsidR="00B73BF8" w:rsidRPr="00133908" w:rsidRDefault="00B73BF8" w:rsidP="00B73BF8">
      <w:pPr>
        <w:pStyle w:val="NormalWeb"/>
        <w:spacing w:before="0" w:beforeAutospacing="0" w:after="0" w:afterAutospacing="0"/>
        <w:jc w:val="both"/>
        <w:rPr>
          <w:rFonts w:ascii="Arial" w:hAnsi="Arial" w:cs="Arial"/>
          <w:color w:val="000000"/>
          <w:sz w:val="22"/>
          <w:szCs w:val="22"/>
        </w:rPr>
      </w:pPr>
    </w:p>
    <w:p w14:paraId="192D34FC" w14:textId="77777777" w:rsidR="00B73BF8" w:rsidRDefault="00B73BF8" w:rsidP="00B73BF8">
      <w:pPr>
        <w:pStyle w:val="NormalWeb"/>
        <w:spacing w:before="0" w:beforeAutospacing="0" w:after="0" w:afterAutospacing="0"/>
        <w:jc w:val="both"/>
        <w:rPr>
          <w:rFonts w:ascii="Arial" w:hAnsi="Arial" w:cs="Arial"/>
          <w:color w:val="000000"/>
          <w:sz w:val="22"/>
          <w:szCs w:val="22"/>
        </w:rPr>
      </w:pPr>
      <w:r w:rsidRPr="00133908">
        <w:rPr>
          <w:rFonts w:ascii="Arial" w:hAnsi="Arial" w:cs="Arial"/>
          <w:color w:val="000000"/>
          <w:sz w:val="22"/>
          <w:szCs w:val="22"/>
        </w:rPr>
        <w:t xml:space="preserve">Follow the </w:t>
      </w:r>
      <w:r>
        <w:rPr>
          <w:rFonts w:ascii="Arial" w:hAnsi="Arial" w:cs="Arial"/>
          <w:color w:val="000000"/>
          <w:sz w:val="22"/>
          <w:szCs w:val="22"/>
        </w:rPr>
        <w:t xml:space="preserve">detailed </w:t>
      </w:r>
      <w:r w:rsidRPr="00133908">
        <w:rPr>
          <w:rFonts w:ascii="Arial" w:hAnsi="Arial" w:cs="Arial"/>
          <w:color w:val="000000"/>
          <w:sz w:val="22"/>
          <w:szCs w:val="22"/>
        </w:rPr>
        <w:t xml:space="preserve">instructions </w:t>
      </w:r>
      <w:r>
        <w:rPr>
          <w:rFonts w:ascii="Arial" w:hAnsi="Arial" w:cs="Arial"/>
          <w:color w:val="000000"/>
          <w:sz w:val="22"/>
          <w:szCs w:val="22"/>
        </w:rPr>
        <w:t>in Exhibit B</w:t>
      </w:r>
      <w:r w:rsidRPr="00133908">
        <w:rPr>
          <w:rFonts w:ascii="Arial" w:hAnsi="Arial" w:cs="Arial"/>
          <w:color w:val="000000"/>
          <w:sz w:val="22"/>
          <w:szCs w:val="22"/>
        </w:rPr>
        <w:t xml:space="preserve"> for creating and submitting a proposal on </w:t>
      </w:r>
      <w:hyperlink r:id="rId16" w:history="1">
        <w:proofErr w:type="spellStart"/>
        <w:r w:rsidRPr="00E130CA">
          <w:rPr>
            <w:rStyle w:val="Hyperlink"/>
            <w:rFonts w:ascii="Arial" w:hAnsi="Arial" w:cs="Arial"/>
            <w:sz w:val="22"/>
            <w:szCs w:val="22"/>
          </w:rPr>
          <w:t>LevelTen’s</w:t>
        </w:r>
        <w:proofErr w:type="spellEnd"/>
        <w:r w:rsidRPr="00E130CA">
          <w:rPr>
            <w:rStyle w:val="Hyperlink"/>
            <w:rFonts w:ascii="Arial" w:hAnsi="Arial" w:cs="Arial"/>
            <w:sz w:val="22"/>
            <w:szCs w:val="22"/>
          </w:rPr>
          <w:t xml:space="preserve"> online </w:t>
        </w:r>
        <w:proofErr w:type="spellStart"/>
        <w:r w:rsidRPr="00E130CA">
          <w:rPr>
            <w:rStyle w:val="Hyperlink"/>
            <w:rFonts w:ascii="Arial" w:hAnsi="Arial" w:cs="Arial"/>
            <w:sz w:val="22"/>
            <w:szCs w:val="22"/>
          </w:rPr>
          <w:t>RFO</w:t>
        </w:r>
        <w:proofErr w:type="spellEnd"/>
        <w:r w:rsidRPr="00E130CA">
          <w:rPr>
            <w:rStyle w:val="Hyperlink"/>
            <w:rFonts w:ascii="Arial" w:hAnsi="Arial" w:cs="Arial"/>
            <w:sz w:val="22"/>
            <w:szCs w:val="22"/>
          </w:rPr>
          <w:t xml:space="preserve"> Platform</w:t>
        </w:r>
      </w:hyperlink>
      <w:r w:rsidRPr="00133908">
        <w:rPr>
          <w:rFonts w:ascii="Arial" w:hAnsi="Arial" w:cs="Arial"/>
          <w:color w:val="000000"/>
          <w:sz w:val="22"/>
          <w:szCs w:val="22"/>
        </w:rPr>
        <w:t xml:space="preserve">. </w:t>
      </w:r>
      <w:r w:rsidR="0015387D">
        <w:rPr>
          <w:rFonts w:ascii="Arial" w:hAnsi="Arial" w:cs="Arial"/>
          <w:color w:val="000000"/>
          <w:sz w:val="22"/>
          <w:szCs w:val="22"/>
        </w:rPr>
        <w:t xml:space="preserve">For </w:t>
      </w:r>
      <w:r w:rsidR="00482AD9">
        <w:rPr>
          <w:rFonts w:ascii="Arial" w:hAnsi="Arial" w:cs="Arial"/>
          <w:color w:val="000000"/>
          <w:sz w:val="22"/>
          <w:szCs w:val="22"/>
        </w:rPr>
        <w:t>Product 2 offers from</w:t>
      </w:r>
      <w:r w:rsidR="0015387D">
        <w:rPr>
          <w:rFonts w:ascii="Arial" w:hAnsi="Arial" w:cs="Arial"/>
          <w:color w:val="000000"/>
          <w:sz w:val="22"/>
          <w:szCs w:val="22"/>
        </w:rPr>
        <w:t xml:space="preserve"> existing </w:t>
      </w:r>
      <w:r w:rsidR="00482AD9">
        <w:rPr>
          <w:rFonts w:ascii="Arial" w:hAnsi="Arial" w:cs="Arial"/>
          <w:color w:val="000000"/>
          <w:sz w:val="22"/>
          <w:szCs w:val="22"/>
        </w:rPr>
        <w:t xml:space="preserve">(i.e. already commercially operating) </w:t>
      </w:r>
      <w:r w:rsidR="0015387D">
        <w:rPr>
          <w:rFonts w:ascii="Arial" w:hAnsi="Arial" w:cs="Arial"/>
          <w:color w:val="000000"/>
          <w:sz w:val="22"/>
          <w:szCs w:val="22"/>
        </w:rPr>
        <w:t xml:space="preserve">resources, Bidders will submit pricing information </w:t>
      </w:r>
      <w:r w:rsidR="00482AD9">
        <w:rPr>
          <w:rFonts w:ascii="Arial" w:hAnsi="Arial" w:cs="Arial"/>
          <w:color w:val="000000"/>
          <w:sz w:val="22"/>
          <w:szCs w:val="22"/>
        </w:rPr>
        <w:t xml:space="preserve">by uploading </w:t>
      </w:r>
      <w:r w:rsidR="00482AD9" w:rsidRPr="00CD66D4">
        <w:rPr>
          <w:rFonts w:ascii="Arial" w:hAnsi="Arial"/>
          <w:color w:val="000000"/>
          <w:sz w:val="22"/>
          <w:szCs w:val="22"/>
        </w:rPr>
        <w:t xml:space="preserve">Appendix </w:t>
      </w:r>
      <w:proofErr w:type="spellStart"/>
      <w:r w:rsidR="00482AD9">
        <w:rPr>
          <w:rFonts w:ascii="Arial" w:hAnsi="Arial"/>
          <w:color w:val="000000"/>
          <w:sz w:val="22"/>
          <w:szCs w:val="22"/>
        </w:rPr>
        <w:t>G</w:t>
      </w:r>
      <w:r w:rsidR="00482AD9" w:rsidRPr="00CD66D4">
        <w:rPr>
          <w:rFonts w:ascii="Arial" w:hAnsi="Arial"/>
          <w:color w:val="000000"/>
          <w:sz w:val="22"/>
          <w:szCs w:val="22"/>
        </w:rPr>
        <w:t>_</w:t>
      </w:r>
      <w:r w:rsidR="00482AD9">
        <w:rPr>
          <w:rFonts w:ascii="Arial" w:hAnsi="Arial"/>
          <w:color w:val="000000"/>
          <w:sz w:val="22"/>
          <w:szCs w:val="22"/>
        </w:rPr>
        <w:t>Product</w:t>
      </w:r>
      <w:proofErr w:type="spellEnd"/>
      <w:r w:rsidR="00482AD9">
        <w:rPr>
          <w:rFonts w:ascii="Arial" w:hAnsi="Arial"/>
          <w:color w:val="000000"/>
          <w:sz w:val="22"/>
          <w:szCs w:val="22"/>
        </w:rPr>
        <w:t xml:space="preserve"> 2_</w:t>
      </w:r>
      <w:r w:rsidR="00482AD9" w:rsidRPr="00CD66D4">
        <w:rPr>
          <w:rFonts w:ascii="Arial" w:hAnsi="Arial"/>
          <w:color w:val="000000"/>
          <w:sz w:val="22"/>
          <w:szCs w:val="22"/>
        </w:rPr>
        <w:t>Offer Form.</w:t>
      </w:r>
      <w:r w:rsidR="00482AD9">
        <w:rPr>
          <w:rFonts w:ascii="Arial" w:hAnsi="Arial"/>
          <w:color w:val="000000"/>
          <w:sz w:val="22"/>
          <w:szCs w:val="22"/>
        </w:rPr>
        <w:t>xlsx</w:t>
      </w:r>
      <w:r w:rsidR="00482AD9">
        <w:rPr>
          <w:rFonts w:ascii="Arial" w:hAnsi="Arial" w:cs="Arial"/>
          <w:color w:val="000000"/>
          <w:sz w:val="22"/>
          <w:szCs w:val="22"/>
        </w:rPr>
        <w:t xml:space="preserve"> </w:t>
      </w:r>
      <w:r w:rsidR="0015387D">
        <w:rPr>
          <w:rFonts w:ascii="Arial" w:hAnsi="Arial" w:cs="Arial"/>
          <w:color w:val="000000"/>
          <w:sz w:val="22"/>
          <w:szCs w:val="22"/>
        </w:rPr>
        <w:t>through</w:t>
      </w:r>
      <w:r w:rsidR="00482AD9">
        <w:rPr>
          <w:rFonts w:ascii="Arial" w:hAnsi="Arial" w:cs="Arial"/>
          <w:color w:val="000000"/>
          <w:sz w:val="22"/>
          <w:szCs w:val="22"/>
        </w:rPr>
        <w:t xml:space="preserve"> the My Proposal section of </w:t>
      </w:r>
      <w:proofErr w:type="spellStart"/>
      <w:r w:rsidR="00482AD9">
        <w:rPr>
          <w:rFonts w:ascii="Arial" w:hAnsi="Arial" w:cs="Arial"/>
          <w:color w:val="000000"/>
          <w:sz w:val="22"/>
          <w:szCs w:val="22"/>
        </w:rPr>
        <w:t>LevelTen’s</w:t>
      </w:r>
      <w:proofErr w:type="spellEnd"/>
      <w:r w:rsidR="00482AD9">
        <w:rPr>
          <w:rFonts w:ascii="Arial" w:hAnsi="Arial" w:cs="Arial"/>
          <w:color w:val="000000"/>
          <w:sz w:val="22"/>
          <w:szCs w:val="22"/>
        </w:rPr>
        <w:t xml:space="preserve"> </w:t>
      </w:r>
      <w:proofErr w:type="spellStart"/>
      <w:r w:rsidR="00482AD9">
        <w:rPr>
          <w:rFonts w:ascii="Arial" w:hAnsi="Arial" w:cs="Arial"/>
          <w:color w:val="000000"/>
          <w:sz w:val="22"/>
          <w:szCs w:val="22"/>
        </w:rPr>
        <w:t>RFO</w:t>
      </w:r>
      <w:proofErr w:type="spellEnd"/>
      <w:r w:rsidR="00482AD9">
        <w:rPr>
          <w:rFonts w:ascii="Arial" w:hAnsi="Arial" w:cs="Arial"/>
          <w:color w:val="000000"/>
          <w:sz w:val="22"/>
          <w:szCs w:val="22"/>
        </w:rPr>
        <w:t xml:space="preserve"> Platform, but Bidders do not need to create a project using </w:t>
      </w:r>
      <w:proofErr w:type="spellStart"/>
      <w:r w:rsidR="00482AD9">
        <w:rPr>
          <w:rFonts w:ascii="Arial" w:hAnsi="Arial" w:cs="Arial"/>
          <w:color w:val="000000"/>
          <w:sz w:val="22"/>
          <w:szCs w:val="22"/>
        </w:rPr>
        <w:t>LevelTen’s</w:t>
      </w:r>
      <w:proofErr w:type="spellEnd"/>
      <w:r w:rsidR="00482AD9">
        <w:rPr>
          <w:rFonts w:ascii="Arial" w:hAnsi="Arial" w:cs="Arial"/>
          <w:color w:val="000000"/>
          <w:sz w:val="22"/>
          <w:szCs w:val="22"/>
        </w:rPr>
        <w:t xml:space="preserve"> project intake forms.</w:t>
      </w:r>
      <w:r w:rsidR="0015387D">
        <w:rPr>
          <w:rFonts w:ascii="Arial" w:hAnsi="Arial" w:cs="Arial"/>
          <w:color w:val="000000"/>
          <w:sz w:val="22"/>
          <w:szCs w:val="22"/>
        </w:rPr>
        <w:t xml:space="preserve"> </w:t>
      </w:r>
      <w:r w:rsidR="002801C9">
        <w:rPr>
          <w:rFonts w:ascii="Arial" w:hAnsi="Arial" w:cs="Arial"/>
          <w:color w:val="000000"/>
          <w:sz w:val="22"/>
          <w:szCs w:val="22"/>
        </w:rPr>
        <w:t xml:space="preserve"> </w:t>
      </w:r>
      <w:r w:rsidR="0015387D">
        <w:rPr>
          <w:rFonts w:ascii="Arial" w:hAnsi="Arial" w:cs="Arial"/>
          <w:color w:val="000000"/>
          <w:sz w:val="22"/>
          <w:szCs w:val="22"/>
        </w:rPr>
        <w:t xml:space="preserve">For </w:t>
      </w:r>
      <w:r w:rsidR="00482AD9">
        <w:rPr>
          <w:rFonts w:ascii="Arial" w:hAnsi="Arial" w:cs="Arial"/>
          <w:color w:val="000000"/>
          <w:sz w:val="22"/>
          <w:szCs w:val="22"/>
        </w:rPr>
        <w:t>Product 2 offers from</w:t>
      </w:r>
      <w:r w:rsidR="0015387D">
        <w:rPr>
          <w:rFonts w:ascii="Arial" w:hAnsi="Arial" w:cs="Arial"/>
          <w:color w:val="000000"/>
          <w:sz w:val="22"/>
          <w:szCs w:val="22"/>
        </w:rPr>
        <w:t xml:space="preserve"> new resource</w:t>
      </w:r>
      <w:r w:rsidR="00482AD9">
        <w:rPr>
          <w:rFonts w:ascii="Arial" w:hAnsi="Arial" w:cs="Arial"/>
          <w:color w:val="000000"/>
          <w:sz w:val="22"/>
          <w:szCs w:val="22"/>
        </w:rPr>
        <w:t>s</w:t>
      </w:r>
      <w:r w:rsidR="0015387D">
        <w:rPr>
          <w:rFonts w:ascii="Arial" w:hAnsi="Arial" w:cs="Arial"/>
          <w:color w:val="000000"/>
          <w:sz w:val="22"/>
          <w:szCs w:val="22"/>
        </w:rPr>
        <w:t xml:space="preserve">, </w:t>
      </w:r>
      <w:r>
        <w:rPr>
          <w:rFonts w:ascii="Arial" w:hAnsi="Arial" w:cs="Arial"/>
          <w:color w:val="000000"/>
          <w:sz w:val="22"/>
          <w:szCs w:val="22"/>
        </w:rPr>
        <w:t xml:space="preserve">Bidders will create a </w:t>
      </w:r>
      <w:r w:rsidR="00482AD9">
        <w:rPr>
          <w:rFonts w:ascii="Arial" w:hAnsi="Arial" w:cs="Arial"/>
          <w:color w:val="000000"/>
          <w:sz w:val="22"/>
          <w:szCs w:val="22"/>
        </w:rPr>
        <w:t xml:space="preserve">new </w:t>
      </w:r>
      <w:r>
        <w:rPr>
          <w:rFonts w:ascii="Arial" w:hAnsi="Arial" w:cs="Arial"/>
          <w:color w:val="000000"/>
          <w:sz w:val="22"/>
          <w:szCs w:val="22"/>
        </w:rPr>
        <w:t xml:space="preserve">project </w:t>
      </w:r>
      <w:r w:rsidR="00482AD9">
        <w:rPr>
          <w:rFonts w:ascii="Arial" w:hAnsi="Arial" w:cs="Arial"/>
          <w:color w:val="000000"/>
          <w:sz w:val="22"/>
          <w:szCs w:val="22"/>
        </w:rPr>
        <w:t xml:space="preserve">using </w:t>
      </w:r>
      <w:proofErr w:type="spellStart"/>
      <w:r w:rsidR="00482AD9">
        <w:rPr>
          <w:rFonts w:ascii="Arial" w:hAnsi="Arial" w:cs="Arial"/>
          <w:color w:val="000000"/>
          <w:sz w:val="22"/>
          <w:szCs w:val="22"/>
        </w:rPr>
        <w:t>LevelTen’s</w:t>
      </w:r>
      <w:proofErr w:type="spellEnd"/>
      <w:r w:rsidR="00482AD9">
        <w:rPr>
          <w:rFonts w:ascii="Arial" w:hAnsi="Arial" w:cs="Arial"/>
          <w:color w:val="000000"/>
          <w:sz w:val="22"/>
          <w:szCs w:val="22"/>
        </w:rPr>
        <w:t xml:space="preserve"> project intake forms </w:t>
      </w:r>
      <w:r>
        <w:rPr>
          <w:rFonts w:ascii="Arial" w:hAnsi="Arial" w:cs="Arial"/>
          <w:color w:val="000000"/>
          <w:sz w:val="22"/>
          <w:szCs w:val="22"/>
        </w:rPr>
        <w:t>and</w:t>
      </w:r>
      <w:r w:rsidR="00482AD9">
        <w:rPr>
          <w:rFonts w:ascii="Arial" w:hAnsi="Arial" w:cs="Arial"/>
          <w:color w:val="000000"/>
          <w:sz w:val="22"/>
          <w:szCs w:val="22"/>
        </w:rPr>
        <w:t xml:space="preserve"> also</w:t>
      </w:r>
      <w:r>
        <w:rPr>
          <w:rFonts w:ascii="Arial" w:hAnsi="Arial" w:cs="Arial"/>
          <w:color w:val="000000"/>
          <w:sz w:val="22"/>
          <w:szCs w:val="22"/>
        </w:rPr>
        <w:t xml:space="preserve"> submit pricing information in</w:t>
      </w:r>
      <w:r w:rsidRPr="00133908">
        <w:rPr>
          <w:rFonts w:ascii="Arial" w:hAnsi="Arial" w:cs="Arial"/>
          <w:color w:val="000000"/>
          <w:sz w:val="22"/>
          <w:szCs w:val="22"/>
        </w:rPr>
        <w:t xml:space="preserve"> </w:t>
      </w:r>
      <w:r w:rsidR="00EF2F6D" w:rsidRPr="00CD66D4">
        <w:rPr>
          <w:rFonts w:ascii="Arial" w:hAnsi="Arial"/>
          <w:color w:val="000000"/>
          <w:sz w:val="22"/>
          <w:szCs w:val="22"/>
        </w:rPr>
        <w:t xml:space="preserve">Appendix </w:t>
      </w:r>
      <w:proofErr w:type="spellStart"/>
      <w:r w:rsidR="00464AE1">
        <w:rPr>
          <w:rFonts w:ascii="Arial" w:hAnsi="Arial"/>
          <w:color w:val="000000"/>
          <w:sz w:val="22"/>
          <w:szCs w:val="22"/>
        </w:rPr>
        <w:t>G</w:t>
      </w:r>
      <w:r w:rsidR="00EF2F6D" w:rsidRPr="00CD66D4">
        <w:rPr>
          <w:rFonts w:ascii="Arial" w:hAnsi="Arial"/>
          <w:color w:val="000000"/>
          <w:sz w:val="22"/>
          <w:szCs w:val="22"/>
        </w:rPr>
        <w:t>_</w:t>
      </w:r>
      <w:r w:rsidR="00EF2F6D">
        <w:rPr>
          <w:rFonts w:ascii="Arial" w:hAnsi="Arial"/>
          <w:color w:val="000000"/>
          <w:sz w:val="22"/>
          <w:szCs w:val="22"/>
        </w:rPr>
        <w:t>Product</w:t>
      </w:r>
      <w:proofErr w:type="spellEnd"/>
      <w:r w:rsidR="00EF2F6D">
        <w:rPr>
          <w:rFonts w:ascii="Arial" w:hAnsi="Arial"/>
          <w:color w:val="000000"/>
          <w:sz w:val="22"/>
          <w:szCs w:val="22"/>
        </w:rPr>
        <w:t xml:space="preserve"> 2</w:t>
      </w:r>
      <w:r w:rsidR="00D318EA">
        <w:rPr>
          <w:rFonts w:ascii="Arial" w:hAnsi="Arial"/>
          <w:color w:val="000000"/>
          <w:sz w:val="22"/>
          <w:szCs w:val="22"/>
        </w:rPr>
        <w:t>_</w:t>
      </w:r>
      <w:r w:rsidR="00EF2F6D" w:rsidRPr="00CD66D4">
        <w:rPr>
          <w:rFonts w:ascii="Arial" w:hAnsi="Arial"/>
          <w:color w:val="000000"/>
          <w:sz w:val="22"/>
          <w:szCs w:val="22"/>
        </w:rPr>
        <w:t>Offer</w:t>
      </w:r>
      <w:r w:rsidR="00D318EA">
        <w:rPr>
          <w:rFonts w:ascii="Arial" w:hAnsi="Arial"/>
          <w:color w:val="000000"/>
          <w:sz w:val="22"/>
          <w:szCs w:val="22"/>
        </w:rPr>
        <w:t xml:space="preserve"> Form</w:t>
      </w:r>
      <w:r w:rsidR="00EF2F6D">
        <w:rPr>
          <w:rFonts w:ascii="Arial" w:hAnsi="Arial"/>
          <w:color w:val="000000"/>
          <w:sz w:val="22"/>
          <w:szCs w:val="22"/>
        </w:rPr>
        <w:t>.xlsx</w:t>
      </w:r>
      <w:r>
        <w:rPr>
          <w:rFonts w:ascii="Arial" w:hAnsi="Arial"/>
          <w:color w:val="000000"/>
          <w:sz w:val="22"/>
          <w:szCs w:val="22"/>
        </w:rPr>
        <w:t>.</w:t>
      </w:r>
      <w:r>
        <w:rPr>
          <w:rFonts w:ascii="Arial" w:hAnsi="Arial" w:cs="Arial"/>
          <w:color w:val="000000"/>
          <w:sz w:val="22"/>
          <w:szCs w:val="22"/>
        </w:rPr>
        <w:t xml:space="preserve"> </w:t>
      </w:r>
      <w:r w:rsidR="00482AD9" w:rsidRPr="00CD66D4">
        <w:rPr>
          <w:rFonts w:ascii="Arial" w:hAnsi="Arial"/>
          <w:color w:val="000000"/>
          <w:sz w:val="22"/>
          <w:szCs w:val="22"/>
        </w:rPr>
        <w:t xml:space="preserve">Appendix </w:t>
      </w:r>
      <w:proofErr w:type="spellStart"/>
      <w:r w:rsidR="00482AD9">
        <w:rPr>
          <w:rFonts w:ascii="Arial" w:hAnsi="Arial"/>
          <w:color w:val="000000"/>
          <w:sz w:val="22"/>
          <w:szCs w:val="22"/>
        </w:rPr>
        <w:t>G</w:t>
      </w:r>
      <w:r w:rsidR="00482AD9" w:rsidRPr="00CD66D4">
        <w:rPr>
          <w:rFonts w:ascii="Arial" w:hAnsi="Arial"/>
          <w:color w:val="000000"/>
          <w:sz w:val="22"/>
          <w:szCs w:val="22"/>
        </w:rPr>
        <w:t>_</w:t>
      </w:r>
      <w:r w:rsidR="00482AD9">
        <w:rPr>
          <w:rFonts w:ascii="Arial" w:hAnsi="Arial"/>
          <w:color w:val="000000"/>
          <w:sz w:val="22"/>
          <w:szCs w:val="22"/>
        </w:rPr>
        <w:t>Product</w:t>
      </w:r>
      <w:proofErr w:type="spellEnd"/>
      <w:r w:rsidR="00482AD9">
        <w:rPr>
          <w:rFonts w:ascii="Arial" w:hAnsi="Arial"/>
          <w:color w:val="000000"/>
          <w:sz w:val="22"/>
          <w:szCs w:val="22"/>
        </w:rPr>
        <w:t xml:space="preserve"> 2_</w:t>
      </w:r>
      <w:r w:rsidR="00482AD9" w:rsidRPr="00CD66D4">
        <w:rPr>
          <w:rFonts w:ascii="Arial" w:hAnsi="Arial"/>
          <w:color w:val="000000"/>
          <w:sz w:val="22"/>
          <w:szCs w:val="22"/>
        </w:rPr>
        <w:t>Offer Form.</w:t>
      </w:r>
      <w:r w:rsidR="00482AD9">
        <w:rPr>
          <w:rFonts w:ascii="Arial" w:hAnsi="Arial"/>
          <w:color w:val="000000"/>
          <w:sz w:val="22"/>
          <w:szCs w:val="22"/>
        </w:rPr>
        <w:t>xlsx</w:t>
      </w:r>
      <w:r w:rsidR="00482AD9" w:rsidDel="00482AD9">
        <w:rPr>
          <w:rFonts w:ascii="Arial" w:hAnsi="Arial" w:cs="Arial"/>
          <w:color w:val="000000"/>
          <w:sz w:val="22"/>
          <w:szCs w:val="22"/>
        </w:rPr>
        <w:t xml:space="preserve"> </w:t>
      </w:r>
      <w:r w:rsidRPr="00133908">
        <w:rPr>
          <w:rFonts w:ascii="Arial" w:hAnsi="Arial" w:cs="Arial"/>
          <w:color w:val="000000"/>
          <w:sz w:val="22"/>
          <w:szCs w:val="22"/>
        </w:rPr>
        <w:t xml:space="preserve">must be uploaded separately as </w:t>
      </w:r>
      <w:r w:rsidR="00A2012E">
        <w:rPr>
          <w:rFonts w:ascii="Arial" w:hAnsi="Arial" w:cs="Arial"/>
          <w:color w:val="000000"/>
          <w:sz w:val="22"/>
          <w:szCs w:val="22"/>
        </w:rPr>
        <w:t xml:space="preserve">a </w:t>
      </w:r>
      <w:r w:rsidR="00A2012E" w:rsidRPr="00133908">
        <w:rPr>
          <w:rFonts w:ascii="Arial" w:hAnsi="Arial" w:cs="Arial"/>
          <w:color w:val="000000"/>
          <w:sz w:val="22"/>
          <w:szCs w:val="22"/>
        </w:rPr>
        <w:t>Supporting Document</w:t>
      </w:r>
      <w:r w:rsidR="00A2012E">
        <w:rPr>
          <w:rFonts w:ascii="Arial" w:hAnsi="Arial" w:cs="Arial"/>
          <w:color w:val="000000"/>
          <w:sz w:val="22"/>
          <w:szCs w:val="22"/>
        </w:rPr>
        <w:t xml:space="preserve"> into the My Proposal section of </w:t>
      </w:r>
      <w:proofErr w:type="spellStart"/>
      <w:r w:rsidR="00A2012E">
        <w:rPr>
          <w:rFonts w:ascii="Arial" w:hAnsi="Arial" w:cs="Arial"/>
          <w:color w:val="000000"/>
          <w:sz w:val="22"/>
          <w:szCs w:val="22"/>
        </w:rPr>
        <w:t>LevelTen’s</w:t>
      </w:r>
      <w:proofErr w:type="spellEnd"/>
      <w:r w:rsidR="00A2012E">
        <w:rPr>
          <w:rFonts w:ascii="Arial" w:hAnsi="Arial" w:cs="Arial"/>
          <w:color w:val="000000"/>
          <w:sz w:val="22"/>
          <w:szCs w:val="22"/>
        </w:rPr>
        <w:t xml:space="preserve"> </w:t>
      </w:r>
      <w:proofErr w:type="spellStart"/>
      <w:r w:rsidR="00A2012E">
        <w:rPr>
          <w:rFonts w:ascii="Arial" w:hAnsi="Arial" w:cs="Arial"/>
          <w:color w:val="000000"/>
          <w:sz w:val="22"/>
          <w:szCs w:val="22"/>
        </w:rPr>
        <w:t>RFO</w:t>
      </w:r>
      <w:proofErr w:type="spellEnd"/>
      <w:r w:rsidR="00A2012E">
        <w:rPr>
          <w:rFonts w:ascii="Arial" w:hAnsi="Arial" w:cs="Arial"/>
          <w:color w:val="000000"/>
          <w:sz w:val="22"/>
          <w:szCs w:val="22"/>
        </w:rPr>
        <w:t xml:space="preserve"> Platform</w:t>
      </w:r>
      <w:r>
        <w:rPr>
          <w:rFonts w:ascii="Arial" w:hAnsi="Arial" w:cs="Arial"/>
          <w:color w:val="000000"/>
          <w:sz w:val="22"/>
          <w:szCs w:val="22"/>
        </w:rPr>
        <w:t xml:space="preserve">. </w:t>
      </w:r>
      <w:r w:rsidR="003F31F7">
        <w:rPr>
          <w:rFonts w:ascii="Arial" w:hAnsi="Arial" w:cs="Arial"/>
          <w:color w:val="000000"/>
          <w:sz w:val="22"/>
          <w:szCs w:val="22"/>
        </w:rPr>
        <w:t xml:space="preserve">When naming your project on </w:t>
      </w:r>
      <w:proofErr w:type="spellStart"/>
      <w:r w:rsidR="003F31F7">
        <w:rPr>
          <w:rFonts w:ascii="Arial" w:hAnsi="Arial" w:cs="Arial"/>
          <w:color w:val="000000"/>
          <w:sz w:val="22"/>
          <w:szCs w:val="22"/>
        </w:rPr>
        <w:t>LevelTen’s</w:t>
      </w:r>
      <w:proofErr w:type="spellEnd"/>
      <w:r w:rsidR="003F31F7">
        <w:rPr>
          <w:rFonts w:ascii="Arial" w:hAnsi="Arial" w:cs="Arial"/>
          <w:color w:val="000000"/>
          <w:sz w:val="22"/>
          <w:szCs w:val="22"/>
        </w:rPr>
        <w:t xml:space="preserve"> Platform, use the naming convention “Index Plus, [Project Name]”.</w:t>
      </w:r>
    </w:p>
    <w:p w14:paraId="76565A92" w14:textId="77777777" w:rsidR="00C115DB" w:rsidRDefault="00C115DB" w:rsidP="00B73BF8">
      <w:pPr>
        <w:pStyle w:val="NormalWeb"/>
        <w:spacing w:before="0" w:beforeAutospacing="0" w:after="0" w:afterAutospacing="0"/>
        <w:jc w:val="both"/>
        <w:rPr>
          <w:rFonts w:ascii="Arial" w:hAnsi="Arial" w:cs="Arial"/>
          <w:color w:val="000000"/>
          <w:sz w:val="22"/>
          <w:szCs w:val="22"/>
        </w:rPr>
      </w:pPr>
    </w:p>
    <w:p w14:paraId="69DD87A0" w14:textId="77777777" w:rsidR="00CE7DA2" w:rsidRDefault="00CE7DA2" w:rsidP="00CE7DA2">
      <w:pPr>
        <w:pStyle w:val="NormalWeb"/>
        <w:numPr>
          <w:ilvl w:val="0"/>
          <w:numId w:val="4"/>
        </w:numPr>
        <w:spacing w:before="0" w:beforeAutospacing="0" w:after="0" w:afterAutospacing="0"/>
        <w:jc w:val="both"/>
        <w:rPr>
          <w:rFonts w:ascii="Arial" w:hAnsi="Arial"/>
          <w:b/>
          <w:color w:val="000000" w:themeColor="text1"/>
        </w:rPr>
      </w:pPr>
      <w:r w:rsidRPr="00250BC8">
        <w:rPr>
          <w:rFonts w:ascii="Arial" w:hAnsi="Arial"/>
          <w:b/>
          <w:color w:val="000000" w:themeColor="text1"/>
        </w:rPr>
        <w:t xml:space="preserve">Product </w:t>
      </w:r>
      <w:r>
        <w:rPr>
          <w:rFonts w:ascii="Arial" w:hAnsi="Arial"/>
          <w:b/>
          <w:color w:val="000000" w:themeColor="text1"/>
        </w:rPr>
        <w:t>3:</w:t>
      </w:r>
      <w:r w:rsidRPr="00250BC8">
        <w:rPr>
          <w:rFonts w:ascii="Arial" w:hAnsi="Arial"/>
          <w:b/>
          <w:color w:val="000000" w:themeColor="text1"/>
        </w:rPr>
        <w:t xml:space="preserve"> Offer</w:t>
      </w:r>
      <w:r>
        <w:rPr>
          <w:rFonts w:ascii="Arial" w:hAnsi="Arial"/>
          <w:b/>
          <w:color w:val="000000" w:themeColor="text1"/>
        </w:rPr>
        <w:t xml:space="preserve"> Instructions</w:t>
      </w:r>
    </w:p>
    <w:p w14:paraId="72A8F73D" w14:textId="77777777" w:rsidR="00CE7DA2" w:rsidRPr="00250BC8" w:rsidRDefault="00CE7DA2" w:rsidP="00CE7DA2">
      <w:pPr>
        <w:pStyle w:val="NormalWeb"/>
        <w:shd w:val="clear" w:color="auto" w:fill="FFFFFF" w:themeFill="background1"/>
        <w:spacing w:before="0" w:beforeAutospacing="0" w:after="0" w:afterAutospacing="0"/>
        <w:ind w:left="360"/>
        <w:jc w:val="both"/>
        <w:textAlignment w:val="baseline"/>
        <w:rPr>
          <w:rFonts w:ascii="Arial" w:hAnsi="Arial"/>
          <w:b/>
          <w:color w:val="000000" w:themeColor="text1"/>
        </w:rPr>
      </w:pPr>
    </w:p>
    <w:p w14:paraId="5721D180" w14:textId="77777777" w:rsidR="00CE7DA2" w:rsidRPr="00250BC8" w:rsidRDefault="00CE7DA2" w:rsidP="00CE7DA2">
      <w:pPr>
        <w:pStyle w:val="NormalWeb"/>
        <w:shd w:val="clear" w:color="auto" w:fill="FFFFFF" w:themeFill="background1"/>
        <w:spacing w:before="0" w:beforeAutospacing="0" w:after="0" w:afterAutospacing="0"/>
        <w:jc w:val="both"/>
        <w:textAlignment w:val="baseline"/>
        <w:rPr>
          <w:rFonts w:ascii="Arial" w:hAnsi="Arial" w:cs="Arial"/>
          <w:b/>
          <w:color w:val="000000" w:themeColor="text1"/>
          <w:sz w:val="22"/>
          <w:szCs w:val="22"/>
        </w:rPr>
      </w:pPr>
      <w:r w:rsidRPr="00250BC8">
        <w:rPr>
          <w:rFonts w:ascii="Arial" w:hAnsi="Arial"/>
          <w:b/>
          <w:color w:val="000000" w:themeColor="text1"/>
          <w:sz w:val="22"/>
          <w:szCs w:val="22"/>
        </w:rPr>
        <w:t>Product 3: Conforming Bid Specification</w:t>
      </w:r>
    </w:p>
    <w:p w14:paraId="476EFC88" w14:textId="77777777" w:rsidR="00CE7DA2" w:rsidRPr="005E164A" w:rsidRDefault="00CE7DA2" w:rsidP="008B4F30"/>
    <w:tbl>
      <w:tblPr>
        <w:tblW w:w="9360" w:type="dxa"/>
        <w:tblInd w:w="-10" w:type="dxa"/>
        <w:tblCellMar>
          <w:top w:w="15" w:type="dxa"/>
          <w:left w:w="15" w:type="dxa"/>
          <w:bottom w:w="15" w:type="dxa"/>
          <w:right w:w="15" w:type="dxa"/>
        </w:tblCellMar>
        <w:tblLook w:val="04A0" w:firstRow="1" w:lastRow="0" w:firstColumn="1" w:lastColumn="0" w:noHBand="0" w:noVBand="1"/>
      </w:tblPr>
      <w:tblGrid>
        <w:gridCol w:w="2430"/>
        <w:gridCol w:w="6930"/>
      </w:tblGrid>
      <w:tr w:rsidR="00CE7DA2" w:rsidRPr="00133908" w14:paraId="725711C3" w14:textId="77777777" w:rsidTr="007F404E">
        <w:trPr>
          <w:trHeight w:val="14"/>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CFDE" w14:textId="77777777" w:rsidR="00CE7DA2" w:rsidRPr="005E164A" w:rsidRDefault="00CE7DA2" w:rsidP="007F404E">
            <w:pPr>
              <w:pStyle w:val="NormalWeb"/>
              <w:spacing w:before="0" w:beforeAutospacing="0" w:after="0" w:afterAutospacing="0"/>
              <w:jc w:val="both"/>
              <w:rPr>
                <w:rFonts w:ascii="Arial" w:hAnsi="Arial"/>
              </w:rPr>
            </w:pPr>
            <w:r w:rsidRPr="005E164A">
              <w:rPr>
                <w:rFonts w:ascii="Arial" w:hAnsi="Arial"/>
                <w:color w:val="000000"/>
                <w:sz w:val="22"/>
              </w:rPr>
              <w:t>Location</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51EAF" w14:textId="77777777" w:rsidR="00CE7DA2" w:rsidRPr="005E164A" w:rsidRDefault="00CE7DA2" w:rsidP="007F404E">
            <w:pPr>
              <w:pStyle w:val="NormalWeb"/>
              <w:spacing w:before="0" w:beforeAutospacing="0" w:after="0" w:afterAutospacing="0"/>
              <w:rPr>
                <w:rFonts w:ascii="Arial" w:hAnsi="Arial"/>
              </w:rPr>
            </w:pPr>
            <w:r w:rsidRPr="005E164A">
              <w:rPr>
                <w:rFonts w:ascii="Arial" w:hAnsi="Arial"/>
                <w:color w:val="000000"/>
                <w:sz w:val="22"/>
              </w:rPr>
              <w:t>Within or outside of California, with deliverability to the CAISO grid</w:t>
            </w:r>
          </w:p>
        </w:tc>
      </w:tr>
      <w:tr w:rsidR="00CE7DA2" w:rsidRPr="00133908" w14:paraId="3EFD9C71"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15F27" w14:textId="77777777" w:rsidR="00CE7DA2" w:rsidRPr="005E164A" w:rsidRDefault="00CE7DA2" w:rsidP="007F404E">
            <w:pPr>
              <w:pStyle w:val="NormalWeb"/>
              <w:spacing w:before="0" w:beforeAutospacing="0" w:after="0" w:afterAutospacing="0"/>
              <w:jc w:val="both"/>
              <w:rPr>
                <w:rFonts w:ascii="Arial" w:hAnsi="Arial"/>
              </w:rPr>
            </w:pPr>
            <w:r w:rsidRPr="005E164A">
              <w:rPr>
                <w:rFonts w:ascii="Arial" w:hAnsi="Arial"/>
                <w:color w:val="000000"/>
                <w:sz w:val="22"/>
              </w:rPr>
              <w:t>Products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C11A3" w14:textId="77777777" w:rsidR="00CE7DA2" w:rsidRPr="005E164A" w:rsidRDefault="00CE7DA2" w:rsidP="007F404E">
            <w:pPr>
              <w:pStyle w:val="NormalWeb"/>
              <w:spacing w:before="0" w:beforeAutospacing="0" w:after="0" w:afterAutospacing="0"/>
              <w:rPr>
                <w:rFonts w:ascii="Arial" w:hAnsi="Arial"/>
              </w:rPr>
            </w:pPr>
            <w:r w:rsidRPr="005E164A">
              <w:rPr>
                <w:rFonts w:ascii="Arial" w:hAnsi="Arial"/>
                <w:b/>
                <w:color w:val="000000"/>
                <w:sz w:val="22"/>
              </w:rPr>
              <w:t>Product 3:</w:t>
            </w:r>
            <w:r w:rsidRPr="005E164A">
              <w:rPr>
                <w:rFonts w:ascii="Arial" w:hAnsi="Arial"/>
                <w:color w:val="000000"/>
                <w:sz w:val="22"/>
              </w:rPr>
              <w:t xml:space="preserve"> </w:t>
            </w:r>
            <w:r w:rsidR="00420562" w:rsidRPr="00420562">
              <w:rPr>
                <w:rFonts w:ascii="Arial" w:hAnsi="Arial"/>
                <w:color w:val="000000"/>
                <w:sz w:val="22"/>
              </w:rPr>
              <w:t>Stand-alone energy storage products capable of offering Resource Adequacy, Energy, and Ancillary Services.</w:t>
            </w:r>
          </w:p>
        </w:tc>
      </w:tr>
      <w:tr w:rsidR="00CE7DA2" w:rsidRPr="00133908" w14:paraId="318F20F2"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76934" w14:textId="77777777" w:rsidR="00CE7DA2" w:rsidRPr="005E164A" w:rsidRDefault="00CE7DA2" w:rsidP="007F404E">
            <w:pPr>
              <w:pStyle w:val="NormalWeb"/>
              <w:spacing w:before="0" w:beforeAutospacing="0" w:after="0" w:afterAutospacing="0"/>
              <w:jc w:val="both"/>
              <w:rPr>
                <w:rFonts w:ascii="Arial" w:hAnsi="Arial"/>
              </w:rPr>
            </w:pPr>
            <w:r w:rsidRPr="005E164A">
              <w:rPr>
                <w:rFonts w:ascii="Arial" w:hAnsi="Arial"/>
                <w:color w:val="000000"/>
                <w:sz w:val="22"/>
              </w:rPr>
              <w:t>Price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BB4AC" w14:textId="77777777" w:rsidR="00CE7DA2" w:rsidRPr="005E164A" w:rsidRDefault="00CE7DA2" w:rsidP="007F404E">
            <w:pPr>
              <w:pStyle w:val="NormalWeb"/>
              <w:spacing w:before="0" w:beforeAutospacing="0" w:after="0" w:afterAutospacing="0"/>
              <w:rPr>
                <w:rFonts w:ascii="Arial" w:hAnsi="Arial"/>
              </w:rPr>
            </w:pPr>
            <w:r w:rsidRPr="005E164A">
              <w:rPr>
                <w:rFonts w:ascii="Arial" w:hAnsi="Arial"/>
                <w:color w:val="000000"/>
                <w:sz w:val="22"/>
              </w:rPr>
              <w:t>$/kW-</w:t>
            </w:r>
            <w:r>
              <w:rPr>
                <w:rFonts w:ascii="Arial" w:hAnsi="Arial"/>
                <w:color w:val="000000"/>
                <w:sz w:val="22"/>
              </w:rPr>
              <w:t>year</w:t>
            </w:r>
            <w:r w:rsidRPr="005E164A">
              <w:rPr>
                <w:rFonts w:ascii="Arial" w:hAnsi="Arial"/>
                <w:color w:val="000000"/>
                <w:sz w:val="22"/>
              </w:rPr>
              <w:t xml:space="preserve"> </w:t>
            </w:r>
            <w:r w:rsidR="008C5D80">
              <w:rPr>
                <w:rFonts w:ascii="Arial" w:hAnsi="Arial"/>
                <w:color w:val="000000"/>
                <w:sz w:val="22"/>
              </w:rPr>
              <w:t xml:space="preserve">with </w:t>
            </w:r>
            <w:r w:rsidR="008306FE">
              <w:rPr>
                <w:rFonts w:ascii="Arial" w:hAnsi="Arial" w:cs="Arial"/>
                <w:color w:val="000000"/>
                <w:sz w:val="22"/>
                <w:szCs w:val="22"/>
              </w:rPr>
              <w:t>zero percent (</w:t>
            </w:r>
            <w:r w:rsidR="008306FE" w:rsidRPr="005E164A">
              <w:rPr>
                <w:rFonts w:ascii="Arial" w:hAnsi="Arial"/>
                <w:color w:val="000000"/>
                <w:sz w:val="22"/>
              </w:rPr>
              <w:t>0</w:t>
            </w:r>
            <w:r w:rsidR="008306FE" w:rsidRPr="00133908">
              <w:rPr>
                <w:rFonts w:ascii="Arial" w:hAnsi="Arial" w:cs="Arial"/>
                <w:color w:val="000000"/>
                <w:sz w:val="22"/>
                <w:szCs w:val="22"/>
              </w:rPr>
              <w:t>%</w:t>
            </w:r>
            <w:r w:rsidR="008306FE">
              <w:rPr>
                <w:rFonts w:ascii="Arial" w:hAnsi="Arial" w:cs="Arial"/>
                <w:color w:val="000000"/>
                <w:sz w:val="22"/>
                <w:szCs w:val="22"/>
              </w:rPr>
              <w:t>)</w:t>
            </w:r>
            <w:r w:rsidR="008306FE" w:rsidRPr="005E164A">
              <w:rPr>
                <w:rFonts w:ascii="Arial" w:hAnsi="Arial"/>
                <w:color w:val="000000"/>
                <w:sz w:val="22"/>
              </w:rPr>
              <w:t xml:space="preserve"> annual escalator</w:t>
            </w:r>
          </w:p>
        </w:tc>
      </w:tr>
      <w:tr w:rsidR="00CE7DA2" w:rsidRPr="00133908" w14:paraId="57E84091"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FC47F" w14:textId="77777777" w:rsidR="00CE7DA2" w:rsidRPr="002B577E" w:rsidRDefault="00CE7DA2" w:rsidP="007F404E">
            <w:pPr>
              <w:pStyle w:val="NormalWeb"/>
              <w:spacing w:before="0" w:beforeAutospacing="0" w:after="0" w:afterAutospacing="0"/>
              <w:jc w:val="both"/>
              <w:rPr>
                <w:rFonts w:ascii="Arial" w:hAnsi="Arial"/>
                <w:color w:val="000000"/>
                <w:sz w:val="22"/>
              </w:rPr>
            </w:pPr>
            <w:r w:rsidRPr="002B577E">
              <w:rPr>
                <w:rFonts w:ascii="Arial" w:hAnsi="Arial"/>
                <w:color w:val="000000"/>
                <w:sz w:val="22"/>
              </w:rPr>
              <w:t>Capacity Zone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21B25" w14:textId="77777777" w:rsidR="00CE7DA2" w:rsidRPr="002B577E" w:rsidRDefault="00CE7DA2" w:rsidP="007F404E">
            <w:pPr>
              <w:pStyle w:val="NormalWeb"/>
              <w:spacing w:before="0" w:beforeAutospacing="0" w:after="0" w:afterAutospacing="0"/>
              <w:rPr>
                <w:rFonts w:ascii="Arial" w:hAnsi="Arial"/>
                <w:color w:val="000000"/>
                <w:sz w:val="22"/>
              </w:rPr>
            </w:pPr>
            <w:r w:rsidRPr="002B577E">
              <w:rPr>
                <w:rFonts w:ascii="Arial" w:hAnsi="Arial"/>
                <w:color w:val="000000"/>
                <w:sz w:val="22"/>
              </w:rPr>
              <w:t xml:space="preserve">To be specified </w:t>
            </w:r>
            <w:r>
              <w:rPr>
                <w:rFonts w:ascii="Arial" w:hAnsi="Arial"/>
                <w:color w:val="000000"/>
                <w:sz w:val="22"/>
              </w:rPr>
              <w:t xml:space="preserve">by each developer </w:t>
            </w:r>
            <w:r w:rsidRPr="002B577E">
              <w:rPr>
                <w:rFonts w:ascii="Arial" w:hAnsi="Arial"/>
                <w:color w:val="000000"/>
                <w:sz w:val="22"/>
              </w:rPr>
              <w:t xml:space="preserve">as part of </w:t>
            </w:r>
            <w:r>
              <w:rPr>
                <w:rFonts w:ascii="Arial" w:hAnsi="Arial"/>
                <w:color w:val="000000"/>
                <w:sz w:val="22"/>
              </w:rPr>
              <w:t>each offer</w:t>
            </w:r>
          </w:p>
        </w:tc>
      </w:tr>
      <w:tr w:rsidR="00CE7DA2" w:rsidRPr="00133908" w14:paraId="0AC9E243"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1EA9F" w14:textId="77777777" w:rsidR="00CE7DA2" w:rsidRPr="00AB508B" w:rsidRDefault="00CE7DA2" w:rsidP="007F404E">
            <w:pPr>
              <w:pStyle w:val="NormalWeb"/>
              <w:spacing w:before="0" w:beforeAutospacing="0" w:after="0" w:afterAutospacing="0"/>
              <w:jc w:val="both"/>
              <w:rPr>
                <w:rFonts w:ascii="Arial" w:hAnsi="Arial"/>
                <w:color w:val="000000"/>
                <w:sz w:val="22"/>
              </w:rPr>
            </w:pPr>
            <w:r>
              <w:rPr>
                <w:rFonts w:ascii="Arial" w:hAnsi="Arial"/>
                <w:color w:val="000000"/>
                <w:sz w:val="22"/>
              </w:rPr>
              <w:lastRenderedPageBreak/>
              <w:t>Scheduling Coordinator</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29779" w14:textId="77777777" w:rsidR="00CE7DA2" w:rsidRPr="00AB508B" w:rsidRDefault="00E944D3" w:rsidP="007F404E">
            <w:pPr>
              <w:pStyle w:val="NormalWeb"/>
              <w:spacing w:before="0" w:beforeAutospacing="0" w:after="0" w:afterAutospacing="0"/>
              <w:rPr>
                <w:rFonts w:ascii="Arial" w:hAnsi="Arial"/>
                <w:color w:val="000000"/>
                <w:sz w:val="22"/>
              </w:rPr>
            </w:pPr>
            <w:r>
              <w:rPr>
                <w:rFonts w:ascii="Arial" w:hAnsi="Arial"/>
                <w:color w:val="000000"/>
                <w:sz w:val="22"/>
              </w:rPr>
              <w:t>Buyer</w:t>
            </w:r>
            <w:r w:rsidR="00CE7DA2" w:rsidRPr="00AB508B">
              <w:rPr>
                <w:rFonts w:ascii="Arial" w:hAnsi="Arial"/>
                <w:color w:val="000000"/>
                <w:sz w:val="22"/>
              </w:rPr>
              <w:t xml:space="preserve"> </w:t>
            </w:r>
            <w:r w:rsidR="00CE7DA2">
              <w:rPr>
                <w:rFonts w:ascii="Arial" w:hAnsi="Arial"/>
                <w:color w:val="000000"/>
                <w:sz w:val="22"/>
              </w:rPr>
              <w:t xml:space="preserve">serves as Scheduling Coordinator (SC) for project. </w:t>
            </w:r>
          </w:p>
        </w:tc>
      </w:tr>
      <w:tr w:rsidR="00CE7DA2" w:rsidRPr="00133908" w14:paraId="4EADBCC2"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9EDFE" w14:textId="77777777" w:rsidR="00CE7DA2" w:rsidRPr="005E164A" w:rsidRDefault="00CE7DA2" w:rsidP="007F404E">
            <w:pPr>
              <w:pStyle w:val="NormalWeb"/>
              <w:spacing w:before="0" w:beforeAutospacing="0" w:after="0" w:afterAutospacing="0"/>
              <w:jc w:val="both"/>
              <w:rPr>
                <w:rFonts w:ascii="Arial" w:hAnsi="Arial"/>
                <w:color w:val="000000"/>
                <w:sz w:val="22"/>
              </w:rPr>
            </w:pPr>
            <w:r>
              <w:rPr>
                <w:rFonts w:ascii="Arial" w:hAnsi="Arial"/>
                <w:color w:val="000000"/>
                <w:sz w:val="22"/>
              </w:rPr>
              <w:t xml:space="preserve">Expected </w:t>
            </w:r>
            <w:r w:rsidRPr="005E164A">
              <w:rPr>
                <w:rFonts w:ascii="Arial" w:hAnsi="Arial"/>
                <w:color w:val="000000"/>
                <w:sz w:val="22"/>
              </w:rPr>
              <w:t>Commercial Operation Date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C1850" w14:textId="77777777" w:rsidR="00CE7DA2" w:rsidRPr="005E164A" w:rsidRDefault="00CE7DA2" w:rsidP="007F404E">
            <w:pPr>
              <w:pStyle w:val="NormalWeb"/>
              <w:spacing w:before="0" w:beforeAutospacing="0" w:after="0" w:afterAutospacing="0"/>
              <w:rPr>
                <w:rFonts w:ascii="Arial" w:hAnsi="Arial"/>
                <w:color w:val="000000"/>
                <w:sz w:val="22"/>
              </w:rPr>
            </w:pPr>
            <w:r w:rsidRPr="005E164A">
              <w:rPr>
                <w:rFonts w:ascii="Arial" w:hAnsi="Arial"/>
                <w:color w:val="000000"/>
                <w:sz w:val="22"/>
              </w:rPr>
              <w:t>On or prior to December 31, 2021</w:t>
            </w:r>
          </w:p>
        </w:tc>
      </w:tr>
      <w:tr w:rsidR="00CE7DA2" w:rsidRPr="00133908" w14:paraId="6450A43E"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F3684" w14:textId="77777777" w:rsidR="00CE7DA2" w:rsidRPr="005E164A" w:rsidRDefault="00CE7DA2" w:rsidP="007F404E">
            <w:pPr>
              <w:pStyle w:val="NormalWeb"/>
              <w:spacing w:before="0" w:beforeAutospacing="0" w:after="0" w:afterAutospacing="0"/>
              <w:jc w:val="both"/>
              <w:rPr>
                <w:rFonts w:ascii="Arial" w:hAnsi="Arial"/>
                <w:color w:val="000000"/>
                <w:sz w:val="22"/>
              </w:rPr>
            </w:pPr>
            <w:r w:rsidRPr="005E164A">
              <w:rPr>
                <w:rFonts w:ascii="Arial" w:hAnsi="Arial"/>
                <w:color w:val="000000"/>
                <w:sz w:val="22"/>
              </w:rPr>
              <w:t>Guaranteed Commercial Operation Date</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B5035" w14:textId="77777777" w:rsidR="00CE7DA2" w:rsidRPr="005E164A" w:rsidRDefault="00CE7DA2" w:rsidP="007F404E">
            <w:pPr>
              <w:pStyle w:val="NormalWeb"/>
              <w:spacing w:before="0" w:beforeAutospacing="0" w:after="0" w:afterAutospacing="0"/>
              <w:rPr>
                <w:rFonts w:ascii="Arial" w:hAnsi="Arial"/>
                <w:color w:val="000000"/>
                <w:sz w:val="22"/>
              </w:rPr>
            </w:pPr>
            <w:r>
              <w:rPr>
                <w:rFonts w:ascii="Arial" w:hAnsi="Arial" w:cs="Arial"/>
                <w:color w:val="000000"/>
                <w:sz w:val="22"/>
                <w:szCs w:val="22"/>
              </w:rPr>
              <w:t>One-hundred eighty (</w:t>
            </w:r>
            <w:r w:rsidRPr="005E164A">
              <w:rPr>
                <w:rFonts w:ascii="Arial" w:hAnsi="Arial"/>
                <w:color w:val="000000"/>
                <w:sz w:val="22"/>
              </w:rPr>
              <w:t>180</w:t>
            </w:r>
            <w:r>
              <w:rPr>
                <w:rFonts w:ascii="Arial" w:hAnsi="Arial" w:cs="Arial"/>
                <w:color w:val="000000"/>
                <w:sz w:val="22"/>
                <w:szCs w:val="22"/>
              </w:rPr>
              <w:t>)</w:t>
            </w:r>
            <w:r w:rsidRPr="00133908">
              <w:rPr>
                <w:rFonts w:ascii="Arial" w:hAnsi="Arial" w:cs="Arial"/>
                <w:color w:val="000000"/>
                <w:sz w:val="22"/>
                <w:szCs w:val="22"/>
              </w:rPr>
              <w:t xml:space="preserve"> </w:t>
            </w:r>
            <w:r>
              <w:rPr>
                <w:rFonts w:ascii="Arial" w:hAnsi="Arial" w:cs="Arial"/>
                <w:color w:val="000000"/>
                <w:sz w:val="22"/>
                <w:szCs w:val="22"/>
              </w:rPr>
              <w:t>calendar</w:t>
            </w:r>
            <w:r w:rsidRPr="005E164A">
              <w:rPr>
                <w:rFonts w:ascii="Arial" w:hAnsi="Arial"/>
                <w:color w:val="000000"/>
                <w:sz w:val="22"/>
              </w:rPr>
              <w:t xml:space="preserve"> days after </w:t>
            </w:r>
            <w:r>
              <w:rPr>
                <w:rFonts w:ascii="Arial" w:hAnsi="Arial" w:cs="Arial"/>
                <w:color w:val="000000"/>
                <w:sz w:val="22"/>
                <w:szCs w:val="22"/>
              </w:rPr>
              <w:t xml:space="preserve">the Expected </w:t>
            </w:r>
            <w:r w:rsidRPr="005E164A">
              <w:rPr>
                <w:rFonts w:ascii="Arial" w:hAnsi="Arial"/>
                <w:color w:val="000000"/>
                <w:sz w:val="22"/>
              </w:rPr>
              <w:t>Commercial Operation Date</w:t>
            </w:r>
          </w:p>
        </w:tc>
      </w:tr>
      <w:tr w:rsidR="00CE7DA2" w:rsidRPr="00133908" w14:paraId="3FA6D5D0"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9D810" w14:textId="77777777" w:rsidR="00CE7DA2" w:rsidRPr="005E164A" w:rsidRDefault="00CE7DA2" w:rsidP="007F404E">
            <w:pPr>
              <w:pStyle w:val="NormalWeb"/>
              <w:spacing w:before="0" w:beforeAutospacing="0" w:after="0" w:afterAutospacing="0"/>
              <w:jc w:val="both"/>
              <w:rPr>
                <w:rFonts w:ascii="Arial" w:hAnsi="Arial"/>
                <w:color w:val="000000"/>
                <w:sz w:val="22"/>
              </w:rPr>
            </w:pPr>
            <w:r w:rsidRPr="005E164A">
              <w:rPr>
                <w:rFonts w:ascii="Arial" w:hAnsi="Arial"/>
                <w:color w:val="000000"/>
                <w:sz w:val="22"/>
              </w:rPr>
              <w:t>Term</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29123" w14:textId="77777777" w:rsidR="00CE7DA2" w:rsidRPr="005E164A" w:rsidRDefault="00CE7DA2" w:rsidP="007F404E">
            <w:pPr>
              <w:pStyle w:val="NormalWeb"/>
              <w:spacing w:before="0" w:beforeAutospacing="0" w:after="0" w:afterAutospacing="0"/>
              <w:rPr>
                <w:rFonts w:ascii="Arial" w:hAnsi="Arial"/>
                <w:color w:val="000000"/>
                <w:sz w:val="22"/>
              </w:rPr>
            </w:pPr>
            <w:r>
              <w:rPr>
                <w:rFonts w:ascii="Arial" w:hAnsi="Arial" w:cs="Arial"/>
                <w:color w:val="000000"/>
                <w:sz w:val="22"/>
                <w:szCs w:val="22"/>
              </w:rPr>
              <w:t>Fifteen (</w:t>
            </w:r>
            <w:r w:rsidRPr="005E164A">
              <w:rPr>
                <w:rFonts w:ascii="Arial" w:hAnsi="Arial"/>
                <w:color w:val="000000"/>
                <w:sz w:val="22"/>
              </w:rPr>
              <w:t>15</w:t>
            </w:r>
            <w:r>
              <w:rPr>
                <w:rFonts w:ascii="Arial" w:hAnsi="Arial" w:cs="Arial"/>
                <w:color w:val="000000"/>
                <w:sz w:val="22"/>
                <w:szCs w:val="22"/>
              </w:rPr>
              <w:t>)</w:t>
            </w:r>
            <w:r w:rsidRPr="005E164A">
              <w:rPr>
                <w:rFonts w:ascii="Arial" w:hAnsi="Arial"/>
                <w:color w:val="000000"/>
                <w:sz w:val="22"/>
              </w:rPr>
              <w:t xml:space="preserve"> years</w:t>
            </w:r>
          </w:p>
        </w:tc>
      </w:tr>
      <w:tr w:rsidR="00CE7DA2" w:rsidRPr="00133908" w14:paraId="26800387" w14:textId="77777777" w:rsidTr="007F404E">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56E31" w14:textId="77777777" w:rsidR="00CE7DA2" w:rsidRPr="005E164A" w:rsidRDefault="00CE7DA2" w:rsidP="007F404E">
            <w:pPr>
              <w:pStyle w:val="NormalWeb"/>
              <w:spacing w:before="0" w:beforeAutospacing="0" w:after="0" w:afterAutospacing="0"/>
              <w:rPr>
                <w:rFonts w:ascii="Arial" w:hAnsi="Arial"/>
                <w:color w:val="000000"/>
                <w:sz w:val="22"/>
              </w:rPr>
            </w:pPr>
            <w:r w:rsidRPr="005E164A">
              <w:rPr>
                <w:rFonts w:ascii="Arial" w:hAnsi="Arial"/>
                <w:color w:val="000000"/>
                <w:sz w:val="22"/>
              </w:rPr>
              <w:t xml:space="preserve">Installed </w:t>
            </w:r>
            <w:r>
              <w:rPr>
                <w:rFonts w:ascii="Arial" w:hAnsi="Arial" w:cs="Arial"/>
                <w:color w:val="000000"/>
                <w:sz w:val="22"/>
                <w:szCs w:val="22"/>
              </w:rPr>
              <w:t>Capacity</w:t>
            </w:r>
            <w:r w:rsidRPr="005E164A">
              <w:rPr>
                <w:rFonts w:ascii="Arial" w:hAnsi="Arial"/>
                <w:color w:val="000000"/>
                <w:sz w:val="22"/>
              </w:rPr>
              <w:t xml:space="preserve"> (MW)</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141A5" w14:textId="77777777" w:rsidR="00CE7DA2" w:rsidRPr="005E164A" w:rsidRDefault="00CE7DA2" w:rsidP="007F404E">
            <w:pPr>
              <w:pStyle w:val="NormalWeb"/>
              <w:spacing w:before="0" w:beforeAutospacing="0" w:after="0" w:afterAutospacing="0"/>
              <w:rPr>
                <w:rFonts w:ascii="Arial" w:hAnsi="Arial"/>
                <w:color w:val="000000"/>
                <w:sz w:val="22"/>
              </w:rPr>
            </w:pPr>
            <w:r w:rsidRPr="005E164A">
              <w:rPr>
                <w:rFonts w:ascii="Arial" w:hAnsi="Arial"/>
                <w:color w:val="000000"/>
                <w:sz w:val="22"/>
              </w:rPr>
              <w:t xml:space="preserve">Between </w:t>
            </w:r>
            <w:r w:rsidR="00FF49EA">
              <w:rPr>
                <w:rFonts w:ascii="Arial" w:hAnsi="Arial"/>
                <w:color w:val="000000"/>
                <w:sz w:val="22"/>
              </w:rPr>
              <w:t>5</w:t>
            </w:r>
            <w:r w:rsidRPr="005E164A">
              <w:rPr>
                <w:rFonts w:ascii="Arial" w:hAnsi="Arial"/>
                <w:color w:val="000000"/>
                <w:sz w:val="22"/>
              </w:rPr>
              <w:t xml:space="preserve"> MW and 50 MW</w:t>
            </w:r>
          </w:p>
        </w:tc>
      </w:tr>
      <w:tr w:rsidR="00CE7DA2" w:rsidRPr="00133908" w14:paraId="0995350A" w14:textId="77777777" w:rsidTr="00871DBF">
        <w:trPr>
          <w:trHeight w:val="42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40872" w14:textId="77777777" w:rsidR="00CE7DA2" w:rsidRPr="005E164A" w:rsidRDefault="00CE7DA2" w:rsidP="007F404E">
            <w:pPr>
              <w:pStyle w:val="NormalWeb"/>
              <w:spacing w:before="0" w:beforeAutospacing="0" w:after="0" w:afterAutospacing="0"/>
              <w:rPr>
                <w:rFonts w:ascii="Arial" w:hAnsi="Arial"/>
                <w:color w:val="000000"/>
                <w:sz w:val="22"/>
              </w:rPr>
            </w:pPr>
            <w:r w:rsidRPr="005E164A">
              <w:rPr>
                <w:rFonts w:ascii="Arial" w:hAnsi="Arial"/>
                <w:color w:val="000000"/>
                <w:sz w:val="22"/>
              </w:rPr>
              <w:t>Seller Security Requirements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4ABF2" w14:textId="77777777" w:rsidR="00CE7DA2" w:rsidRPr="005E164A" w:rsidRDefault="00CE7DA2" w:rsidP="007F404E">
            <w:pPr>
              <w:rPr>
                <w:rFonts w:ascii="Arial" w:hAnsi="Arial"/>
                <w:color w:val="000000"/>
                <w:sz w:val="22"/>
              </w:rPr>
            </w:pPr>
            <w:r w:rsidRPr="002864B9">
              <w:rPr>
                <w:rFonts w:ascii="Arial" w:hAnsi="Arial" w:cs="Arial"/>
                <w:sz w:val="22"/>
                <w:szCs w:val="22"/>
              </w:rPr>
              <w:t xml:space="preserve">$90/kW of Contract Capacity </w:t>
            </w:r>
          </w:p>
        </w:tc>
      </w:tr>
    </w:tbl>
    <w:p w14:paraId="3C20771B" w14:textId="77777777" w:rsidR="00CE7DA2" w:rsidRDefault="00CE7DA2" w:rsidP="00CE7DA2">
      <w:pPr>
        <w:pStyle w:val="NormalWeb"/>
        <w:shd w:val="clear" w:color="auto" w:fill="FFFFFF" w:themeFill="background1"/>
        <w:spacing w:before="0" w:beforeAutospacing="0" w:after="0" w:afterAutospacing="0"/>
        <w:jc w:val="both"/>
        <w:textAlignment w:val="baseline"/>
        <w:rPr>
          <w:rFonts w:ascii="Arial" w:hAnsi="Arial"/>
          <w:b/>
          <w:color w:val="000000" w:themeColor="text1"/>
          <w:sz w:val="22"/>
          <w:szCs w:val="22"/>
        </w:rPr>
      </w:pPr>
    </w:p>
    <w:p w14:paraId="448622AC" w14:textId="77777777" w:rsidR="00495AAF" w:rsidRPr="00CA0D66" w:rsidRDefault="00495AAF" w:rsidP="00822E3B">
      <w:pPr>
        <w:pStyle w:val="NormalWeb"/>
        <w:shd w:val="clear" w:color="auto" w:fill="FFFFFF" w:themeFill="background1"/>
        <w:spacing w:before="0" w:beforeAutospacing="0" w:after="0" w:afterAutospacing="0"/>
        <w:jc w:val="both"/>
        <w:textAlignment w:val="baseline"/>
        <w:rPr>
          <w:rFonts w:ascii="Arial" w:hAnsi="Arial" w:cs="Arial"/>
          <w:color w:val="000000"/>
          <w:sz w:val="22"/>
          <w:szCs w:val="22"/>
        </w:rPr>
      </w:pPr>
      <w:r w:rsidRPr="00871DBF">
        <w:rPr>
          <w:rFonts w:ascii="Arial" w:hAnsi="Arial" w:cs="Arial"/>
          <w:color w:val="000000" w:themeColor="text1"/>
          <w:sz w:val="22"/>
          <w:szCs w:val="22"/>
        </w:rPr>
        <w:t xml:space="preserve">For the full commercial terms for Product 3 offers, please reference </w:t>
      </w:r>
      <w:r w:rsidRPr="00CA0D66">
        <w:rPr>
          <w:rFonts w:ascii="Arial" w:hAnsi="Arial" w:cs="Arial"/>
          <w:color w:val="000000"/>
          <w:sz w:val="22"/>
          <w:szCs w:val="22"/>
        </w:rPr>
        <w:t xml:space="preserve">Appendix </w:t>
      </w:r>
      <w:proofErr w:type="spellStart"/>
      <w:r w:rsidR="006165A4">
        <w:rPr>
          <w:rFonts w:ascii="Arial" w:hAnsi="Arial" w:cs="Arial"/>
          <w:color w:val="000000"/>
          <w:sz w:val="22"/>
          <w:szCs w:val="22"/>
        </w:rPr>
        <w:t>J</w:t>
      </w:r>
      <w:r w:rsidRPr="00CA0D66">
        <w:rPr>
          <w:rFonts w:ascii="Arial" w:hAnsi="Arial" w:cs="Arial"/>
          <w:color w:val="000000"/>
          <w:sz w:val="22"/>
          <w:szCs w:val="22"/>
        </w:rPr>
        <w:t>_Storage</w:t>
      </w:r>
      <w:proofErr w:type="spellEnd"/>
      <w:r w:rsidRPr="00CA0D66">
        <w:rPr>
          <w:rFonts w:ascii="Arial" w:hAnsi="Arial" w:cs="Arial"/>
          <w:color w:val="000000"/>
          <w:sz w:val="22"/>
          <w:szCs w:val="22"/>
        </w:rPr>
        <w:t xml:space="preserve"> Only Term Sheet.doc.</w:t>
      </w:r>
    </w:p>
    <w:p w14:paraId="68ECEE7C" w14:textId="77777777" w:rsidR="00871DBF" w:rsidRDefault="00871DBF" w:rsidP="00CE7DA2">
      <w:pPr>
        <w:pStyle w:val="NormalWeb"/>
        <w:shd w:val="clear" w:color="auto" w:fill="FFFFFF" w:themeFill="background1"/>
        <w:spacing w:before="0" w:beforeAutospacing="0" w:after="0" w:afterAutospacing="0"/>
        <w:jc w:val="both"/>
        <w:textAlignment w:val="baseline"/>
        <w:rPr>
          <w:rFonts w:ascii="Arial" w:eastAsiaTheme="minorHAnsi" w:hAnsi="Arial" w:cs="Arial"/>
          <w:color w:val="000000" w:themeColor="text1"/>
          <w:sz w:val="22"/>
          <w:szCs w:val="22"/>
        </w:rPr>
      </w:pPr>
    </w:p>
    <w:p w14:paraId="6485E841" w14:textId="77777777" w:rsidR="00CE7DA2" w:rsidRPr="00250BC8" w:rsidRDefault="00CE7DA2" w:rsidP="00CE7DA2">
      <w:pPr>
        <w:pStyle w:val="NormalWeb"/>
        <w:shd w:val="clear" w:color="auto" w:fill="FFFFFF" w:themeFill="background1"/>
        <w:spacing w:before="0" w:beforeAutospacing="0" w:after="0" w:afterAutospacing="0"/>
        <w:jc w:val="both"/>
        <w:textAlignment w:val="baseline"/>
        <w:rPr>
          <w:rFonts w:ascii="Arial" w:hAnsi="Arial"/>
          <w:b/>
          <w:color w:val="000000" w:themeColor="text1"/>
          <w:sz w:val="22"/>
          <w:szCs w:val="22"/>
        </w:rPr>
      </w:pPr>
      <w:r w:rsidRPr="00250BC8">
        <w:rPr>
          <w:rFonts w:ascii="Arial" w:hAnsi="Arial"/>
          <w:b/>
          <w:color w:val="000000" w:themeColor="text1"/>
          <w:sz w:val="22"/>
          <w:szCs w:val="22"/>
        </w:rPr>
        <w:t>Product 3: Non-Conforming Offers</w:t>
      </w:r>
    </w:p>
    <w:p w14:paraId="002C0452" w14:textId="77777777" w:rsidR="00CE7DA2" w:rsidRPr="00133908" w:rsidRDefault="00CE7DA2" w:rsidP="00CE7DA2">
      <w:pPr>
        <w:pStyle w:val="NormalWeb"/>
        <w:shd w:val="clear" w:color="auto" w:fill="FFFFFF" w:themeFill="background1"/>
        <w:spacing w:before="0" w:beforeAutospacing="0" w:after="0" w:afterAutospacing="0"/>
        <w:ind w:left="360"/>
        <w:jc w:val="both"/>
        <w:textAlignment w:val="baseline"/>
        <w:rPr>
          <w:rFonts w:ascii="Arial" w:hAnsi="Arial" w:cs="Arial"/>
          <w:color w:val="000000"/>
          <w:sz w:val="22"/>
          <w:szCs w:val="22"/>
        </w:rPr>
      </w:pPr>
    </w:p>
    <w:p w14:paraId="33AE772F" w14:textId="77777777" w:rsidR="00CE7DA2" w:rsidRPr="005E164A" w:rsidRDefault="00CE7DA2" w:rsidP="00CE7DA2">
      <w:pPr>
        <w:pStyle w:val="NormalWeb"/>
        <w:spacing w:before="0" w:beforeAutospacing="0" w:after="0" w:afterAutospacing="0"/>
        <w:jc w:val="both"/>
        <w:textAlignment w:val="baseline"/>
        <w:rPr>
          <w:rFonts w:ascii="Arial" w:hAnsi="Arial"/>
          <w:color w:val="000000"/>
          <w:sz w:val="22"/>
        </w:rPr>
      </w:pPr>
      <w:r w:rsidRPr="005E164A">
        <w:rPr>
          <w:rFonts w:ascii="Arial" w:hAnsi="Arial"/>
          <w:color w:val="000000"/>
          <w:sz w:val="22"/>
        </w:rPr>
        <w:t>CPA will consider</w:t>
      </w:r>
      <w:r>
        <w:rPr>
          <w:rFonts w:ascii="Arial" w:hAnsi="Arial"/>
          <w:color w:val="000000"/>
          <w:sz w:val="22"/>
        </w:rPr>
        <w:t>, but is under no obligation to accept, non-conforming offers with specifications that fall within the criteria listed below.</w:t>
      </w:r>
    </w:p>
    <w:p w14:paraId="471F2529" w14:textId="77777777" w:rsidR="00CE7DA2" w:rsidRPr="00133908" w:rsidRDefault="00CE7DA2" w:rsidP="00CE7DA2">
      <w:pPr>
        <w:pStyle w:val="NormalWeb"/>
        <w:spacing w:before="0" w:beforeAutospacing="0" w:after="0" w:afterAutospacing="0"/>
        <w:ind w:left="360"/>
        <w:jc w:val="both"/>
        <w:textAlignment w:val="baseline"/>
        <w:rPr>
          <w:rFonts w:ascii="Arial" w:hAnsi="Arial" w:cs="Arial"/>
          <w:color w:val="000000"/>
          <w:sz w:val="22"/>
          <w:szCs w:val="22"/>
        </w:rPr>
      </w:pPr>
    </w:p>
    <w:p w14:paraId="10E16B04" w14:textId="77777777" w:rsidR="00CE7DA2" w:rsidRDefault="00CE7DA2" w:rsidP="00CE7DA2">
      <w:pPr>
        <w:pStyle w:val="NormalWeb"/>
        <w:numPr>
          <w:ilvl w:val="1"/>
          <w:numId w:val="29"/>
        </w:numPr>
        <w:spacing w:before="0" w:beforeAutospacing="0" w:after="0" w:afterAutospacing="0"/>
        <w:jc w:val="both"/>
        <w:textAlignment w:val="baseline"/>
        <w:rPr>
          <w:rFonts w:ascii="Arial" w:hAnsi="Arial" w:cs="Arial"/>
          <w:color w:val="000000"/>
          <w:sz w:val="22"/>
          <w:szCs w:val="22"/>
        </w:rPr>
      </w:pPr>
      <w:r>
        <w:rPr>
          <w:rFonts w:ascii="Arial" w:hAnsi="Arial" w:cs="Arial"/>
          <w:b/>
          <w:color w:val="000000"/>
          <w:sz w:val="22"/>
          <w:szCs w:val="22"/>
        </w:rPr>
        <w:t xml:space="preserve">Price </w:t>
      </w:r>
      <w:r w:rsidRPr="00133908">
        <w:rPr>
          <w:rFonts w:ascii="Arial" w:hAnsi="Arial" w:cs="Arial"/>
          <w:b/>
          <w:color w:val="000000"/>
          <w:sz w:val="22"/>
          <w:szCs w:val="22"/>
        </w:rPr>
        <w:t>Escalator</w:t>
      </w:r>
      <w:r w:rsidRPr="005E164A">
        <w:rPr>
          <w:rFonts w:ascii="Arial" w:hAnsi="Arial"/>
          <w:b/>
          <w:color w:val="000000"/>
        </w:rPr>
        <w:t>.</w:t>
      </w:r>
      <w:r w:rsidRPr="005E164A">
        <w:rPr>
          <w:rFonts w:ascii="Arial" w:hAnsi="Arial"/>
          <w:color w:val="000000"/>
        </w:rPr>
        <w:t xml:space="preserve"> </w:t>
      </w:r>
      <w:r w:rsidRPr="002864B9">
        <w:rPr>
          <w:rFonts w:ascii="Arial" w:hAnsi="Arial"/>
          <w:color w:val="000000"/>
          <w:sz w:val="22"/>
        </w:rPr>
        <w:t xml:space="preserve">CPA will </w:t>
      </w:r>
      <w:r w:rsidRPr="00667576">
        <w:rPr>
          <w:rFonts w:ascii="Arial" w:hAnsi="Arial"/>
          <w:color w:val="000000"/>
          <w:sz w:val="22"/>
          <w:szCs w:val="22"/>
        </w:rPr>
        <w:t>consider</w:t>
      </w:r>
      <w:r w:rsidRPr="002864B9">
        <w:rPr>
          <w:rFonts w:ascii="Arial" w:hAnsi="Arial"/>
          <w:color w:val="000000"/>
          <w:sz w:val="22"/>
        </w:rPr>
        <w:t xml:space="preserve"> </w:t>
      </w:r>
      <w:r w:rsidRPr="00667576">
        <w:rPr>
          <w:rFonts w:ascii="Arial" w:hAnsi="Arial" w:cs="Arial"/>
          <w:color w:val="000000"/>
          <w:sz w:val="22"/>
          <w:szCs w:val="22"/>
        </w:rPr>
        <w:t>price offers with</w:t>
      </w:r>
      <w:r>
        <w:rPr>
          <w:rFonts w:ascii="Arial" w:hAnsi="Arial" w:cs="Arial"/>
          <w:color w:val="000000"/>
          <w:sz w:val="22"/>
          <w:szCs w:val="22"/>
        </w:rPr>
        <w:t xml:space="preserve"> </w:t>
      </w:r>
      <w:r w:rsidR="001E50F0">
        <w:rPr>
          <w:rFonts w:ascii="Arial" w:hAnsi="Arial" w:cs="Arial"/>
          <w:color w:val="000000"/>
          <w:sz w:val="22"/>
          <w:szCs w:val="22"/>
        </w:rPr>
        <w:t xml:space="preserve">a </w:t>
      </w:r>
      <w:r w:rsidRPr="00667576">
        <w:rPr>
          <w:rFonts w:ascii="Arial" w:hAnsi="Arial" w:cs="Arial"/>
          <w:color w:val="000000"/>
          <w:sz w:val="22"/>
          <w:szCs w:val="22"/>
        </w:rPr>
        <w:t>two percent (</w:t>
      </w:r>
      <w:r w:rsidRPr="00667576">
        <w:rPr>
          <w:rFonts w:ascii="Arial" w:hAnsi="Arial"/>
          <w:color w:val="000000"/>
          <w:sz w:val="22"/>
          <w:szCs w:val="22"/>
        </w:rPr>
        <w:t>2</w:t>
      </w:r>
      <w:r w:rsidRPr="00667576">
        <w:rPr>
          <w:rFonts w:ascii="Arial" w:hAnsi="Arial" w:cs="Arial"/>
          <w:color w:val="000000"/>
          <w:sz w:val="22"/>
          <w:szCs w:val="22"/>
        </w:rPr>
        <w:t>%)</w:t>
      </w:r>
      <w:r>
        <w:rPr>
          <w:rFonts w:ascii="Arial" w:hAnsi="Arial" w:cs="Arial"/>
          <w:color w:val="000000"/>
          <w:sz w:val="22"/>
          <w:szCs w:val="22"/>
        </w:rPr>
        <w:t xml:space="preserve"> annual</w:t>
      </w:r>
      <w:r w:rsidR="001E50F0">
        <w:rPr>
          <w:rFonts w:ascii="Arial" w:hAnsi="Arial" w:cs="Arial"/>
          <w:color w:val="000000"/>
          <w:sz w:val="22"/>
          <w:szCs w:val="22"/>
        </w:rPr>
        <w:t xml:space="preserve"> escalator</w:t>
      </w:r>
      <w:r>
        <w:rPr>
          <w:rFonts w:ascii="Arial" w:hAnsi="Arial"/>
          <w:color w:val="000000"/>
          <w:sz w:val="22"/>
          <w:szCs w:val="22"/>
        </w:rPr>
        <w:t xml:space="preserve">. </w:t>
      </w:r>
      <w:r w:rsidRPr="00667576">
        <w:rPr>
          <w:rFonts w:ascii="Arial" w:hAnsi="Arial"/>
          <w:color w:val="000000"/>
          <w:sz w:val="22"/>
          <w:szCs w:val="22"/>
        </w:rPr>
        <w:t>No other escalators will be considered</w:t>
      </w:r>
      <w:r w:rsidRPr="005E164A">
        <w:rPr>
          <w:rFonts w:ascii="Arial" w:hAnsi="Arial"/>
          <w:color w:val="000000"/>
          <w:sz w:val="22"/>
        </w:rPr>
        <w:t>.</w:t>
      </w:r>
    </w:p>
    <w:p w14:paraId="32D3391E" w14:textId="77777777" w:rsidR="00CE7DA2" w:rsidRPr="005E164A" w:rsidRDefault="00CE7DA2" w:rsidP="00CE7DA2">
      <w:pPr>
        <w:pStyle w:val="NormalWeb"/>
        <w:spacing w:before="0" w:beforeAutospacing="0" w:after="0" w:afterAutospacing="0"/>
        <w:ind w:left="720"/>
        <w:jc w:val="both"/>
        <w:textAlignment w:val="baseline"/>
        <w:rPr>
          <w:rFonts w:ascii="Arial" w:hAnsi="Arial"/>
          <w:color w:val="000000"/>
          <w:sz w:val="22"/>
        </w:rPr>
      </w:pPr>
    </w:p>
    <w:p w14:paraId="6C43045E" w14:textId="77777777" w:rsidR="00CE7DA2" w:rsidRDefault="002717D5" w:rsidP="00CE7DA2">
      <w:pPr>
        <w:pStyle w:val="NormalWeb"/>
        <w:numPr>
          <w:ilvl w:val="1"/>
          <w:numId w:val="29"/>
        </w:numPr>
        <w:spacing w:before="0" w:beforeAutospacing="0" w:after="0" w:afterAutospacing="0"/>
        <w:jc w:val="both"/>
        <w:textAlignment w:val="baseline"/>
        <w:rPr>
          <w:rFonts w:ascii="Arial" w:hAnsi="Arial" w:cs="Arial"/>
          <w:color w:val="000000"/>
          <w:sz w:val="22"/>
          <w:szCs w:val="22"/>
        </w:rPr>
      </w:pPr>
      <w:r>
        <w:rPr>
          <w:rFonts w:ascii="Arial" w:hAnsi="Arial"/>
          <w:b/>
          <w:color w:val="000000"/>
          <w:sz w:val="22"/>
        </w:rPr>
        <w:t xml:space="preserve">Expected </w:t>
      </w:r>
      <w:r w:rsidR="00CE7DA2" w:rsidRPr="005E164A">
        <w:rPr>
          <w:rFonts w:ascii="Arial" w:hAnsi="Arial"/>
          <w:b/>
          <w:color w:val="000000"/>
          <w:sz w:val="22"/>
        </w:rPr>
        <w:t>Commercial Operation Date.</w:t>
      </w:r>
      <w:r w:rsidR="00CE7DA2" w:rsidRPr="005E164A">
        <w:rPr>
          <w:rFonts w:ascii="Arial" w:hAnsi="Arial"/>
          <w:color w:val="000000"/>
          <w:sz w:val="22"/>
        </w:rPr>
        <w:t xml:space="preserve"> CPA will </w:t>
      </w:r>
      <w:r w:rsidR="00CE7DA2">
        <w:rPr>
          <w:rFonts w:ascii="Arial" w:hAnsi="Arial"/>
          <w:color w:val="000000"/>
          <w:sz w:val="22"/>
        </w:rPr>
        <w:t>consider</w:t>
      </w:r>
      <w:r w:rsidR="00CE7DA2" w:rsidRPr="005E164A">
        <w:rPr>
          <w:rFonts w:ascii="Arial" w:hAnsi="Arial"/>
          <w:color w:val="000000"/>
          <w:sz w:val="22"/>
        </w:rPr>
        <w:t xml:space="preserve"> facilities with</w:t>
      </w:r>
      <w:r w:rsidR="00CE7DA2">
        <w:rPr>
          <w:rFonts w:ascii="Arial" w:hAnsi="Arial"/>
          <w:color w:val="000000"/>
          <w:sz w:val="22"/>
        </w:rPr>
        <w:t xml:space="preserve"> Expected</w:t>
      </w:r>
      <w:r w:rsidR="00CE7DA2" w:rsidRPr="005E164A">
        <w:rPr>
          <w:rFonts w:ascii="Arial" w:hAnsi="Arial"/>
          <w:color w:val="000000"/>
          <w:sz w:val="22"/>
        </w:rPr>
        <w:t xml:space="preserve"> Commercial Operation dates </w:t>
      </w:r>
      <w:r w:rsidR="00CE7DA2">
        <w:rPr>
          <w:rFonts w:ascii="Arial" w:hAnsi="Arial"/>
          <w:color w:val="000000"/>
          <w:sz w:val="22"/>
        </w:rPr>
        <w:t xml:space="preserve">after December 31, 2021 but no later than </w:t>
      </w:r>
      <w:r w:rsidR="00CE7DA2" w:rsidRPr="005E164A">
        <w:rPr>
          <w:rFonts w:ascii="Arial" w:hAnsi="Arial"/>
          <w:color w:val="000000"/>
          <w:sz w:val="22"/>
        </w:rPr>
        <w:t>December 31, 2023.</w:t>
      </w:r>
    </w:p>
    <w:p w14:paraId="620B8D7F" w14:textId="77777777" w:rsidR="00CE7DA2" w:rsidRPr="00A36295" w:rsidRDefault="00CE7DA2" w:rsidP="00CE7DA2">
      <w:pPr>
        <w:pStyle w:val="NormalWeb"/>
        <w:spacing w:before="0" w:beforeAutospacing="0" w:after="0" w:afterAutospacing="0"/>
        <w:ind w:left="720"/>
        <w:jc w:val="both"/>
        <w:textAlignment w:val="baseline"/>
        <w:rPr>
          <w:rFonts w:ascii="Arial" w:hAnsi="Arial" w:cs="Arial"/>
          <w:color w:val="000000"/>
          <w:sz w:val="22"/>
          <w:szCs w:val="22"/>
        </w:rPr>
      </w:pPr>
    </w:p>
    <w:p w14:paraId="70402B02" w14:textId="77777777" w:rsidR="00CE7DA2" w:rsidRDefault="00CE7DA2" w:rsidP="00CE7DA2">
      <w:pPr>
        <w:pStyle w:val="NormalWeb"/>
        <w:numPr>
          <w:ilvl w:val="1"/>
          <w:numId w:val="29"/>
        </w:numPr>
        <w:spacing w:before="0" w:beforeAutospacing="0" w:after="0" w:afterAutospacing="0"/>
        <w:jc w:val="both"/>
        <w:textAlignment w:val="baseline"/>
        <w:rPr>
          <w:rFonts w:ascii="Arial" w:hAnsi="Arial" w:cs="Arial"/>
          <w:color w:val="000000"/>
          <w:sz w:val="22"/>
          <w:szCs w:val="22"/>
        </w:rPr>
      </w:pPr>
      <w:r w:rsidRPr="00133908">
        <w:rPr>
          <w:rFonts w:ascii="Arial" w:hAnsi="Arial" w:cs="Arial"/>
          <w:b/>
          <w:color w:val="000000"/>
          <w:sz w:val="22"/>
          <w:szCs w:val="22"/>
        </w:rPr>
        <w:t>Term.</w:t>
      </w:r>
      <w:r w:rsidRPr="00133908">
        <w:rPr>
          <w:rFonts w:ascii="Arial" w:hAnsi="Arial" w:cs="Arial"/>
          <w:color w:val="000000"/>
          <w:sz w:val="22"/>
          <w:szCs w:val="22"/>
        </w:rPr>
        <w:t xml:space="preserve"> CPA will </w:t>
      </w:r>
      <w:r>
        <w:rPr>
          <w:rFonts w:ascii="Arial" w:hAnsi="Arial" w:cs="Arial"/>
          <w:color w:val="000000"/>
          <w:sz w:val="22"/>
          <w:szCs w:val="22"/>
        </w:rPr>
        <w:t>consider</w:t>
      </w:r>
      <w:r w:rsidRPr="00133908">
        <w:rPr>
          <w:rFonts w:ascii="Arial" w:hAnsi="Arial" w:cs="Arial"/>
          <w:color w:val="000000"/>
          <w:sz w:val="22"/>
          <w:szCs w:val="22"/>
        </w:rPr>
        <w:t xml:space="preserve"> PPA terms </w:t>
      </w:r>
      <w:r>
        <w:rPr>
          <w:rFonts w:ascii="Arial" w:hAnsi="Arial" w:cs="Arial"/>
          <w:color w:val="000000"/>
          <w:sz w:val="22"/>
          <w:szCs w:val="22"/>
        </w:rPr>
        <w:t>as short as</w:t>
      </w:r>
      <w:r w:rsidRPr="00133908">
        <w:rPr>
          <w:rFonts w:ascii="Arial" w:hAnsi="Arial" w:cs="Arial"/>
          <w:color w:val="000000"/>
          <w:sz w:val="22"/>
          <w:szCs w:val="22"/>
        </w:rPr>
        <w:t xml:space="preserve"> </w:t>
      </w:r>
      <w:r>
        <w:rPr>
          <w:rFonts w:ascii="Arial" w:hAnsi="Arial" w:cs="Arial"/>
          <w:color w:val="000000"/>
          <w:sz w:val="22"/>
          <w:szCs w:val="22"/>
        </w:rPr>
        <w:t>ten (</w:t>
      </w:r>
      <w:r w:rsidRPr="00133908">
        <w:rPr>
          <w:rFonts w:ascii="Arial" w:hAnsi="Arial" w:cs="Arial"/>
          <w:color w:val="000000"/>
          <w:sz w:val="22"/>
          <w:szCs w:val="22"/>
        </w:rPr>
        <w:t>10</w:t>
      </w:r>
      <w:r>
        <w:rPr>
          <w:rFonts w:ascii="Arial" w:hAnsi="Arial" w:cs="Arial"/>
          <w:color w:val="000000"/>
          <w:sz w:val="22"/>
          <w:szCs w:val="22"/>
        </w:rPr>
        <w:t>) years</w:t>
      </w:r>
      <w:r w:rsidRPr="00133908">
        <w:rPr>
          <w:rFonts w:ascii="Arial" w:hAnsi="Arial" w:cs="Arial"/>
          <w:color w:val="000000"/>
          <w:sz w:val="22"/>
          <w:szCs w:val="22"/>
        </w:rPr>
        <w:t xml:space="preserve"> and </w:t>
      </w:r>
      <w:r>
        <w:rPr>
          <w:rFonts w:ascii="Arial" w:hAnsi="Arial" w:cs="Arial"/>
          <w:color w:val="000000"/>
          <w:sz w:val="22"/>
          <w:szCs w:val="22"/>
        </w:rPr>
        <w:t xml:space="preserve"> shorter than twenty-five (</w:t>
      </w:r>
      <w:r w:rsidRPr="00133908">
        <w:rPr>
          <w:rFonts w:ascii="Arial" w:hAnsi="Arial" w:cs="Arial"/>
          <w:color w:val="000000"/>
          <w:sz w:val="22"/>
          <w:szCs w:val="22"/>
        </w:rPr>
        <w:t>25</w:t>
      </w:r>
      <w:r>
        <w:rPr>
          <w:rFonts w:ascii="Arial" w:hAnsi="Arial" w:cs="Arial"/>
          <w:color w:val="000000"/>
          <w:sz w:val="22"/>
          <w:szCs w:val="22"/>
        </w:rPr>
        <w:t>)</w:t>
      </w:r>
      <w:r w:rsidRPr="00133908">
        <w:rPr>
          <w:rFonts w:ascii="Arial" w:hAnsi="Arial" w:cs="Arial"/>
          <w:color w:val="000000"/>
          <w:sz w:val="22"/>
          <w:szCs w:val="22"/>
        </w:rPr>
        <w:t xml:space="preserve"> years.</w:t>
      </w:r>
    </w:p>
    <w:p w14:paraId="68BEDED0" w14:textId="77777777" w:rsidR="00CE7DA2" w:rsidRPr="00133908" w:rsidRDefault="00CE7DA2" w:rsidP="00CE7DA2">
      <w:pPr>
        <w:pStyle w:val="NormalWeb"/>
        <w:spacing w:before="0" w:beforeAutospacing="0" w:after="0" w:afterAutospacing="0"/>
        <w:ind w:left="720"/>
        <w:jc w:val="both"/>
        <w:textAlignment w:val="baseline"/>
        <w:rPr>
          <w:rFonts w:ascii="Arial" w:hAnsi="Arial" w:cs="Arial"/>
          <w:color w:val="000000"/>
          <w:sz w:val="22"/>
          <w:szCs w:val="22"/>
        </w:rPr>
      </w:pPr>
    </w:p>
    <w:p w14:paraId="7D76D1C3" w14:textId="77777777" w:rsidR="00CE7DA2" w:rsidRPr="00A36295" w:rsidRDefault="00CE7DA2" w:rsidP="00CE7DA2">
      <w:pPr>
        <w:pStyle w:val="NormalWeb"/>
        <w:numPr>
          <w:ilvl w:val="1"/>
          <w:numId w:val="29"/>
        </w:numPr>
        <w:spacing w:before="0" w:beforeAutospacing="0" w:after="0" w:afterAutospacing="0"/>
        <w:jc w:val="both"/>
        <w:textAlignment w:val="baseline"/>
        <w:rPr>
          <w:rFonts w:ascii="Arial" w:hAnsi="Arial" w:cs="Arial"/>
          <w:color w:val="000000"/>
          <w:sz w:val="22"/>
          <w:szCs w:val="22"/>
        </w:rPr>
      </w:pPr>
      <w:r w:rsidRPr="00AE2CD8">
        <w:rPr>
          <w:rFonts w:ascii="Arial" w:hAnsi="Arial" w:cs="Arial"/>
          <w:b/>
          <w:color w:val="000000"/>
          <w:sz w:val="22"/>
          <w:szCs w:val="22"/>
        </w:rPr>
        <w:t>Installed Capacity.</w:t>
      </w:r>
      <w:r w:rsidRPr="00AE2CD8">
        <w:rPr>
          <w:rFonts w:ascii="Arial" w:hAnsi="Arial" w:cs="Arial"/>
          <w:color w:val="000000"/>
          <w:sz w:val="22"/>
          <w:szCs w:val="22"/>
        </w:rPr>
        <w:t xml:space="preserve"> CPA will consider facilities sized </w:t>
      </w:r>
      <w:r>
        <w:rPr>
          <w:rFonts w:ascii="Arial" w:hAnsi="Arial" w:cs="Arial"/>
          <w:color w:val="000000"/>
          <w:sz w:val="22"/>
          <w:szCs w:val="22"/>
        </w:rPr>
        <w:t xml:space="preserve">between </w:t>
      </w:r>
      <w:r w:rsidR="00CC66E7">
        <w:rPr>
          <w:rFonts w:ascii="Arial" w:hAnsi="Arial" w:cs="Arial"/>
          <w:color w:val="000000"/>
          <w:sz w:val="22"/>
          <w:szCs w:val="22"/>
        </w:rPr>
        <w:t xml:space="preserve">one </w:t>
      </w:r>
      <w:r>
        <w:rPr>
          <w:rFonts w:ascii="Arial" w:hAnsi="Arial" w:cs="Arial"/>
          <w:color w:val="000000"/>
          <w:sz w:val="22"/>
          <w:szCs w:val="22"/>
        </w:rPr>
        <w:t>(1) MW</w:t>
      </w:r>
      <w:r w:rsidR="00CC66E7">
        <w:rPr>
          <w:rFonts w:ascii="Arial" w:hAnsi="Arial" w:cs="Arial"/>
          <w:color w:val="000000"/>
          <w:sz w:val="22"/>
          <w:szCs w:val="22"/>
        </w:rPr>
        <w:t xml:space="preserve"> </w:t>
      </w:r>
      <w:r>
        <w:rPr>
          <w:rFonts w:ascii="Arial" w:hAnsi="Arial" w:cs="Arial"/>
          <w:color w:val="000000"/>
          <w:sz w:val="22"/>
          <w:szCs w:val="22"/>
        </w:rPr>
        <w:t>and</w:t>
      </w:r>
      <w:r w:rsidRPr="00AE2CD8">
        <w:rPr>
          <w:rFonts w:ascii="Arial" w:hAnsi="Arial" w:cs="Arial"/>
          <w:color w:val="000000"/>
          <w:sz w:val="22"/>
          <w:szCs w:val="22"/>
        </w:rPr>
        <w:t xml:space="preserve"> five (5) MW</w:t>
      </w:r>
      <w:r w:rsidR="00CC66E7">
        <w:rPr>
          <w:rFonts w:ascii="Arial" w:hAnsi="Arial" w:cs="Arial"/>
          <w:color w:val="000000"/>
          <w:sz w:val="22"/>
          <w:szCs w:val="22"/>
        </w:rPr>
        <w:t xml:space="preserve">. </w:t>
      </w:r>
      <w:r>
        <w:rPr>
          <w:rFonts w:ascii="Arial" w:hAnsi="Arial" w:cs="Arial"/>
          <w:color w:val="000000"/>
          <w:sz w:val="22"/>
          <w:szCs w:val="22"/>
        </w:rPr>
        <w:t>Facilities sized less than one (1) MW AC will not be accepted.</w:t>
      </w:r>
    </w:p>
    <w:p w14:paraId="525A1DE0" w14:textId="77777777" w:rsidR="00CE7DA2" w:rsidRPr="001D74A5" w:rsidRDefault="00CE7DA2" w:rsidP="00CE7DA2">
      <w:pPr>
        <w:pStyle w:val="NormalWeb"/>
        <w:spacing w:before="0" w:beforeAutospacing="0" w:after="0" w:afterAutospacing="0"/>
        <w:jc w:val="both"/>
        <w:textAlignment w:val="baseline"/>
        <w:rPr>
          <w:rFonts w:ascii="Arial" w:hAnsi="Arial" w:cs="Arial"/>
          <w:color w:val="000000"/>
          <w:sz w:val="22"/>
          <w:szCs w:val="22"/>
        </w:rPr>
      </w:pPr>
    </w:p>
    <w:p w14:paraId="6638F3EA" w14:textId="77777777" w:rsidR="00CE7DA2" w:rsidRDefault="00CE7DA2" w:rsidP="00CE7DA2">
      <w:pPr>
        <w:pStyle w:val="NormalWeb"/>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Bidders </w:t>
      </w:r>
      <w:r>
        <w:rPr>
          <w:rFonts w:ascii="Arial" w:hAnsi="Arial" w:cs="Arial"/>
          <w:color w:val="000000"/>
          <w:sz w:val="22"/>
          <w:szCs w:val="22"/>
        </w:rPr>
        <w:t>offering pricing</w:t>
      </w:r>
      <w:r w:rsidRPr="005E164A">
        <w:rPr>
          <w:rFonts w:ascii="Arial" w:hAnsi="Arial"/>
          <w:color w:val="000000"/>
          <w:sz w:val="22"/>
        </w:rPr>
        <w:t xml:space="preserve"> with non-conforming </w:t>
      </w:r>
      <w:r>
        <w:rPr>
          <w:rFonts w:ascii="Arial" w:hAnsi="Arial" w:cs="Arial"/>
          <w:color w:val="000000"/>
          <w:sz w:val="22"/>
          <w:szCs w:val="22"/>
        </w:rPr>
        <w:t>specifications described in 1</w:t>
      </w:r>
      <w:r w:rsidRPr="005E164A">
        <w:rPr>
          <w:rFonts w:ascii="Arial" w:hAnsi="Arial"/>
          <w:color w:val="000000"/>
          <w:sz w:val="22"/>
        </w:rPr>
        <w:t xml:space="preserve"> through </w:t>
      </w:r>
      <w:r w:rsidR="00A87825">
        <w:rPr>
          <w:rFonts w:ascii="Arial" w:hAnsi="Arial"/>
          <w:color w:val="000000"/>
          <w:sz w:val="22"/>
        </w:rPr>
        <w:t>4</w:t>
      </w:r>
      <w:r w:rsidRPr="005E164A">
        <w:rPr>
          <w:rFonts w:ascii="Arial" w:hAnsi="Arial"/>
          <w:color w:val="000000"/>
          <w:sz w:val="22"/>
        </w:rPr>
        <w:t xml:space="preserve"> above should submit such</w:t>
      </w:r>
      <w:r w:rsidRPr="00133908">
        <w:rPr>
          <w:rFonts w:ascii="Arial" w:hAnsi="Arial" w:cs="Arial"/>
          <w:color w:val="000000"/>
          <w:sz w:val="22"/>
          <w:szCs w:val="22"/>
        </w:rPr>
        <w:t xml:space="preserve"> </w:t>
      </w:r>
      <w:r>
        <w:rPr>
          <w:rFonts w:ascii="Arial" w:hAnsi="Arial" w:cs="Arial"/>
          <w:color w:val="000000"/>
          <w:sz w:val="22"/>
          <w:szCs w:val="22"/>
        </w:rPr>
        <w:t>non-conforming</w:t>
      </w:r>
      <w:r w:rsidRPr="005E164A">
        <w:rPr>
          <w:rFonts w:ascii="Arial" w:hAnsi="Arial"/>
          <w:color w:val="000000"/>
          <w:sz w:val="22"/>
        </w:rPr>
        <w:t xml:space="preserve"> bids through </w:t>
      </w:r>
      <w:r w:rsidR="008101CD">
        <w:rPr>
          <w:rFonts w:ascii="Arial" w:hAnsi="Arial"/>
          <w:color w:val="000000"/>
          <w:sz w:val="22"/>
          <w:szCs w:val="22"/>
        </w:rPr>
        <w:t xml:space="preserve">Appendix </w:t>
      </w:r>
      <w:proofErr w:type="spellStart"/>
      <w:r w:rsidR="00B571E3">
        <w:rPr>
          <w:rFonts w:ascii="Arial" w:hAnsi="Arial"/>
          <w:color w:val="000000"/>
          <w:sz w:val="22"/>
          <w:szCs w:val="22"/>
        </w:rPr>
        <w:t>I</w:t>
      </w:r>
      <w:r w:rsidR="008101CD">
        <w:rPr>
          <w:rFonts w:ascii="Arial" w:hAnsi="Arial"/>
          <w:color w:val="000000"/>
          <w:sz w:val="22"/>
          <w:szCs w:val="22"/>
        </w:rPr>
        <w:t>_</w:t>
      </w:r>
      <w:r w:rsidR="008A1B45">
        <w:rPr>
          <w:rFonts w:ascii="Arial" w:hAnsi="Arial"/>
          <w:color w:val="000000"/>
          <w:sz w:val="22"/>
          <w:szCs w:val="22"/>
        </w:rPr>
        <w:t>Product</w:t>
      </w:r>
      <w:proofErr w:type="spellEnd"/>
      <w:r w:rsidR="008A1B45">
        <w:rPr>
          <w:rFonts w:ascii="Arial" w:hAnsi="Arial"/>
          <w:color w:val="000000"/>
          <w:sz w:val="22"/>
          <w:szCs w:val="22"/>
        </w:rPr>
        <w:t xml:space="preserve"> 3_</w:t>
      </w:r>
      <w:r w:rsidR="008101CD">
        <w:rPr>
          <w:rFonts w:ascii="Arial" w:hAnsi="Arial"/>
          <w:color w:val="000000"/>
          <w:sz w:val="22"/>
          <w:szCs w:val="22"/>
        </w:rPr>
        <w:t>Offer</w:t>
      </w:r>
      <w:r w:rsidR="00B571E3">
        <w:rPr>
          <w:rFonts w:ascii="Arial" w:hAnsi="Arial"/>
          <w:color w:val="000000"/>
          <w:sz w:val="22"/>
          <w:szCs w:val="22"/>
        </w:rPr>
        <w:t xml:space="preserve"> Form</w:t>
      </w:r>
      <w:r w:rsidR="008101CD">
        <w:rPr>
          <w:rFonts w:ascii="Arial" w:hAnsi="Arial"/>
          <w:color w:val="000000"/>
          <w:sz w:val="22"/>
          <w:szCs w:val="22"/>
        </w:rPr>
        <w:t>.</w:t>
      </w:r>
      <w:r w:rsidR="009503CE">
        <w:rPr>
          <w:rFonts w:ascii="Arial" w:hAnsi="Arial"/>
          <w:color w:val="000000"/>
          <w:sz w:val="22"/>
          <w:szCs w:val="22"/>
        </w:rPr>
        <w:t>xlsx</w:t>
      </w:r>
      <w:r w:rsidRPr="005E164A">
        <w:rPr>
          <w:rFonts w:ascii="Arial" w:hAnsi="Arial"/>
          <w:color w:val="000000"/>
          <w:sz w:val="22"/>
        </w:rPr>
        <w:t xml:space="preserve">. </w:t>
      </w:r>
    </w:p>
    <w:p w14:paraId="31F2342C" w14:textId="77777777" w:rsidR="00CE7DA2" w:rsidRPr="005E164A" w:rsidRDefault="00CE7DA2" w:rsidP="00CE7DA2">
      <w:pPr>
        <w:pStyle w:val="NormalWeb"/>
        <w:spacing w:before="0" w:beforeAutospacing="0" w:after="0" w:afterAutospacing="0"/>
        <w:jc w:val="both"/>
        <w:textAlignment w:val="baseline"/>
        <w:rPr>
          <w:rFonts w:ascii="Arial" w:hAnsi="Arial"/>
          <w:color w:val="000000"/>
        </w:rPr>
      </w:pPr>
    </w:p>
    <w:p w14:paraId="33C83F7F" w14:textId="77777777" w:rsidR="00CE7DA2" w:rsidRPr="005E164A" w:rsidRDefault="00CE7DA2" w:rsidP="00CE7DA2">
      <w:pPr>
        <w:pStyle w:val="NormalWeb"/>
        <w:spacing w:before="0" w:beforeAutospacing="0" w:after="0" w:afterAutospacing="0"/>
        <w:jc w:val="both"/>
        <w:rPr>
          <w:rFonts w:ascii="Arial" w:hAnsi="Arial"/>
        </w:rPr>
      </w:pPr>
      <w:r>
        <w:rPr>
          <w:rFonts w:ascii="Arial" w:hAnsi="Arial"/>
          <w:b/>
          <w:color w:val="000000" w:themeColor="text1"/>
        </w:rPr>
        <w:t xml:space="preserve">Product 3: </w:t>
      </w:r>
      <w:r w:rsidRPr="005E164A">
        <w:rPr>
          <w:rFonts w:ascii="Arial" w:hAnsi="Arial"/>
          <w:b/>
          <w:color w:val="000000" w:themeColor="text1"/>
        </w:rPr>
        <w:t>Project Submittal Instructions</w:t>
      </w:r>
      <w:r w:rsidRPr="00133908">
        <w:rPr>
          <w:rFonts w:ascii="Arial" w:hAnsi="Arial" w:cs="Arial"/>
          <w:color w:val="000000"/>
          <w:sz w:val="22"/>
          <w:szCs w:val="22"/>
        </w:rPr>
        <w:t xml:space="preserve"> </w:t>
      </w:r>
    </w:p>
    <w:p w14:paraId="2438B7DE" w14:textId="77777777" w:rsidR="00C45D4B" w:rsidRDefault="00C45D4B" w:rsidP="00CE7DA2">
      <w:pPr>
        <w:pStyle w:val="NormalWeb"/>
        <w:spacing w:before="0" w:beforeAutospacing="0" w:after="0" w:afterAutospacing="0"/>
        <w:jc w:val="both"/>
        <w:rPr>
          <w:rFonts w:ascii="Arial" w:hAnsi="Arial" w:cs="Arial"/>
          <w:color w:val="000000"/>
          <w:sz w:val="22"/>
          <w:szCs w:val="22"/>
        </w:rPr>
      </w:pPr>
    </w:p>
    <w:p w14:paraId="2EF27320" w14:textId="77777777" w:rsidR="00B81832" w:rsidRDefault="00CE7DA2" w:rsidP="005677B6">
      <w:pPr>
        <w:pStyle w:val="NormalWeb"/>
        <w:spacing w:before="0" w:beforeAutospacing="0" w:after="0" w:afterAutospacing="0"/>
        <w:jc w:val="both"/>
        <w:rPr>
          <w:rFonts w:ascii="Arial" w:hAnsi="Arial" w:cs="Arial"/>
          <w:color w:val="000000"/>
          <w:sz w:val="22"/>
          <w:szCs w:val="22"/>
        </w:rPr>
      </w:pPr>
      <w:r w:rsidRPr="00133908">
        <w:rPr>
          <w:rFonts w:ascii="Arial" w:hAnsi="Arial" w:cs="Arial"/>
          <w:color w:val="000000"/>
          <w:sz w:val="22"/>
          <w:szCs w:val="22"/>
        </w:rPr>
        <w:t xml:space="preserve">Follow the </w:t>
      </w:r>
      <w:r>
        <w:rPr>
          <w:rFonts w:ascii="Arial" w:hAnsi="Arial" w:cs="Arial"/>
          <w:color w:val="000000"/>
          <w:sz w:val="22"/>
          <w:szCs w:val="22"/>
        </w:rPr>
        <w:t xml:space="preserve">detailed </w:t>
      </w:r>
      <w:r w:rsidRPr="00133908">
        <w:rPr>
          <w:rFonts w:ascii="Arial" w:hAnsi="Arial" w:cs="Arial"/>
          <w:color w:val="000000"/>
          <w:sz w:val="22"/>
          <w:szCs w:val="22"/>
        </w:rPr>
        <w:t xml:space="preserve">instructions </w:t>
      </w:r>
      <w:r>
        <w:rPr>
          <w:rFonts w:ascii="Arial" w:hAnsi="Arial" w:cs="Arial"/>
          <w:color w:val="000000"/>
          <w:sz w:val="22"/>
          <w:szCs w:val="22"/>
        </w:rPr>
        <w:t>in Exhibit</w:t>
      </w:r>
      <w:r w:rsidR="00943DAE">
        <w:rPr>
          <w:rFonts w:ascii="Arial" w:hAnsi="Arial" w:cs="Arial"/>
          <w:color w:val="000000"/>
          <w:sz w:val="22"/>
          <w:szCs w:val="22"/>
        </w:rPr>
        <w:t xml:space="preserve"> C</w:t>
      </w:r>
      <w:r w:rsidRPr="00133908">
        <w:rPr>
          <w:rFonts w:ascii="Arial" w:hAnsi="Arial" w:cs="Arial"/>
          <w:color w:val="000000"/>
          <w:sz w:val="22"/>
          <w:szCs w:val="22"/>
        </w:rPr>
        <w:t xml:space="preserve"> for creating and submitting a proposal on </w:t>
      </w:r>
      <w:hyperlink r:id="rId17" w:history="1">
        <w:proofErr w:type="spellStart"/>
        <w:r w:rsidRPr="00E130CA">
          <w:rPr>
            <w:rStyle w:val="Hyperlink"/>
            <w:rFonts w:ascii="Arial" w:hAnsi="Arial" w:cs="Arial"/>
            <w:sz w:val="22"/>
            <w:szCs w:val="22"/>
          </w:rPr>
          <w:t>LevelTen’s</w:t>
        </w:r>
        <w:proofErr w:type="spellEnd"/>
        <w:r w:rsidRPr="00E130CA">
          <w:rPr>
            <w:rStyle w:val="Hyperlink"/>
            <w:rFonts w:ascii="Arial" w:hAnsi="Arial" w:cs="Arial"/>
            <w:sz w:val="22"/>
            <w:szCs w:val="22"/>
          </w:rPr>
          <w:t xml:space="preserve"> online </w:t>
        </w:r>
        <w:proofErr w:type="spellStart"/>
        <w:r w:rsidRPr="00E130CA">
          <w:rPr>
            <w:rStyle w:val="Hyperlink"/>
            <w:rFonts w:ascii="Arial" w:hAnsi="Arial" w:cs="Arial"/>
            <w:sz w:val="22"/>
            <w:szCs w:val="22"/>
          </w:rPr>
          <w:t>RFO</w:t>
        </w:r>
        <w:proofErr w:type="spellEnd"/>
        <w:r w:rsidRPr="00E130CA">
          <w:rPr>
            <w:rStyle w:val="Hyperlink"/>
            <w:rFonts w:ascii="Arial" w:hAnsi="Arial" w:cs="Arial"/>
            <w:sz w:val="22"/>
            <w:szCs w:val="22"/>
          </w:rPr>
          <w:t xml:space="preserve"> Platform</w:t>
        </w:r>
      </w:hyperlink>
      <w:r w:rsidRPr="00133908">
        <w:rPr>
          <w:rFonts w:ascii="Arial" w:hAnsi="Arial" w:cs="Arial"/>
          <w:color w:val="000000"/>
          <w:sz w:val="22"/>
          <w:szCs w:val="22"/>
        </w:rPr>
        <w:t xml:space="preserve">. </w:t>
      </w:r>
      <w:r>
        <w:rPr>
          <w:rFonts w:ascii="Arial" w:hAnsi="Arial" w:cs="Arial"/>
          <w:color w:val="000000"/>
          <w:sz w:val="22"/>
          <w:szCs w:val="22"/>
        </w:rPr>
        <w:t xml:space="preserve">Bidders will create a project submission through the </w:t>
      </w:r>
      <w:proofErr w:type="spellStart"/>
      <w:r>
        <w:rPr>
          <w:rFonts w:ascii="Arial" w:hAnsi="Arial" w:cs="Arial"/>
          <w:color w:val="000000"/>
          <w:sz w:val="22"/>
          <w:szCs w:val="22"/>
        </w:rPr>
        <w:t>LevelTen’s</w:t>
      </w:r>
      <w:proofErr w:type="spellEnd"/>
      <w:r>
        <w:rPr>
          <w:rFonts w:ascii="Arial" w:hAnsi="Arial" w:cs="Arial"/>
          <w:color w:val="000000"/>
          <w:sz w:val="22"/>
          <w:szCs w:val="22"/>
        </w:rPr>
        <w:t xml:space="preserve"> online </w:t>
      </w:r>
      <w:r w:rsidR="00F80DE6">
        <w:rPr>
          <w:rFonts w:ascii="Arial" w:hAnsi="Arial" w:cs="Arial"/>
          <w:color w:val="000000"/>
          <w:sz w:val="22"/>
          <w:szCs w:val="22"/>
        </w:rPr>
        <w:t xml:space="preserve">Platform </w:t>
      </w:r>
      <w:r>
        <w:rPr>
          <w:rFonts w:ascii="Arial" w:hAnsi="Arial" w:cs="Arial"/>
          <w:color w:val="000000"/>
          <w:sz w:val="22"/>
          <w:szCs w:val="22"/>
        </w:rPr>
        <w:t>and submit pricing information in</w:t>
      </w:r>
      <w:r w:rsidRPr="00133908">
        <w:rPr>
          <w:rFonts w:ascii="Arial" w:hAnsi="Arial" w:cs="Arial"/>
          <w:color w:val="000000"/>
          <w:sz w:val="22"/>
          <w:szCs w:val="22"/>
        </w:rPr>
        <w:t xml:space="preserve"> </w:t>
      </w:r>
      <w:r w:rsidR="00B571E3">
        <w:rPr>
          <w:rFonts w:ascii="Arial" w:hAnsi="Arial"/>
          <w:color w:val="000000"/>
          <w:sz w:val="22"/>
          <w:szCs w:val="22"/>
        </w:rPr>
        <w:t xml:space="preserve">Appendix </w:t>
      </w:r>
      <w:proofErr w:type="spellStart"/>
      <w:r w:rsidR="00B571E3">
        <w:rPr>
          <w:rFonts w:ascii="Arial" w:hAnsi="Arial"/>
          <w:color w:val="000000"/>
          <w:sz w:val="22"/>
          <w:szCs w:val="22"/>
        </w:rPr>
        <w:t>I_Product</w:t>
      </w:r>
      <w:proofErr w:type="spellEnd"/>
      <w:r w:rsidR="00B571E3">
        <w:rPr>
          <w:rFonts w:ascii="Arial" w:hAnsi="Arial"/>
          <w:color w:val="000000"/>
          <w:sz w:val="22"/>
          <w:szCs w:val="22"/>
        </w:rPr>
        <w:t xml:space="preserve"> 3_Offer Form.xlsx</w:t>
      </w:r>
      <w:r>
        <w:rPr>
          <w:rFonts w:ascii="Arial" w:hAnsi="Arial"/>
          <w:color w:val="000000"/>
          <w:sz w:val="22"/>
          <w:szCs w:val="22"/>
        </w:rPr>
        <w:t>.</w:t>
      </w:r>
      <w:r>
        <w:rPr>
          <w:rFonts w:ascii="Arial" w:hAnsi="Arial" w:cs="Arial"/>
          <w:color w:val="000000"/>
          <w:sz w:val="22"/>
          <w:szCs w:val="22"/>
        </w:rPr>
        <w:t xml:space="preserve"> Appendix</w:t>
      </w:r>
      <w:r w:rsidR="008101CD">
        <w:rPr>
          <w:rFonts w:ascii="Arial" w:hAnsi="Arial" w:cs="Arial"/>
          <w:color w:val="000000"/>
          <w:sz w:val="22"/>
          <w:szCs w:val="22"/>
        </w:rPr>
        <w:t xml:space="preserve"> </w:t>
      </w:r>
      <w:r w:rsidR="00B571E3">
        <w:rPr>
          <w:rFonts w:ascii="Arial" w:hAnsi="Arial" w:cs="Arial"/>
          <w:color w:val="000000"/>
          <w:sz w:val="22"/>
          <w:szCs w:val="22"/>
        </w:rPr>
        <w:t>I</w:t>
      </w:r>
      <w:r>
        <w:rPr>
          <w:rFonts w:ascii="Arial" w:hAnsi="Arial" w:cs="Arial"/>
          <w:color w:val="000000"/>
          <w:sz w:val="22"/>
          <w:szCs w:val="22"/>
        </w:rPr>
        <w:t xml:space="preserve"> </w:t>
      </w:r>
      <w:r w:rsidRPr="00133908">
        <w:rPr>
          <w:rFonts w:ascii="Arial" w:hAnsi="Arial" w:cs="Arial"/>
          <w:color w:val="000000"/>
          <w:sz w:val="22"/>
          <w:szCs w:val="22"/>
        </w:rPr>
        <w:t>must be uploaded separately as Supporting Documents</w:t>
      </w:r>
      <w:r>
        <w:rPr>
          <w:rFonts w:ascii="Arial" w:hAnsi="Arial" w:cs="Arial"/>
          <w:color w:val="000000"/>
          <w:sz w:val="22"/>
          <w:szCs w:val="22"/>
        </w:rPr>
        <w:t xml:space="preserve">. </w:t>
      </w:r>
      <w:r w:rsidR="003F31F7">
        <w:rPr>
          <w:rFonts w:ascii="Arial" w:hAnsi="Arial" w:cs="Arial"/>
          <w:color w:val="000000"/>
          <w:sz w:val="22"/>
          <w:szCs w:val="22"/>
        </w:rPr>
        <w:t xml:space="preserve">When naming your project on </w:t>
      </w:r>
      <w:proofErr w:type="spellStart"/>
      <w:r w:rsidR="003F31F7">
        <w:rPr>
          <w:rFonts w:ascii="Arial" w:hAnsi="Arial" w:cs="Arial"/>
          <w:color w:val="000000"/>
          <w:sz w:val="22"/>
          <w:szCs w:val="22"/>
        </w:rPr>
        <w:t>LevelTen’s</w:t>
      </w:r>
      <w:proofErr w:type="spellEnd"/>
      <w:r w:rsidR="003F31F7">
        <w:rPr>
          <w:rFonts w:ascii="Arial" w:hAnsi="Arial" w:cs="Arial"/>
          <w:color w:val="000000"/>
          <w:sz w:val="22"/>
          <w:szCs w:val="22"/>
        </w:rPr>
        <w:t xml:space="preserve"> Platform, use the naming convention “Storage Only, [Project Name]”.</w:t>
      </w:r>
    </w:p>
    <w:p w14:paraId="2637644C" w14:textId="77777777" w:rsidR="00A21DFA" w:rsidRDefault="00A21DFA" w:rsidP="005677B6">
      <w:pPr>
        <w:pStyle w:val="NormalWeb"/>
        <w:spacing w:before="0" w:beforeAutospacing="0" w:after="0" w:afterAutospacing="0"/>
        <w:jc w:val="both"/>
        <w:rPr>
          <w:rFonts w:ascii="Arial" w:hAnsi="Arial"/>
        </w:rPr>
      </w:pPr>
    </w:p>
    <w:p w14:paraId="360F9100" w14:textId="77777777" w:rsidR="00C232B7" w:rsidRDefault="00C232B7" w:rsidP="006B0850">
      <w:pPr>
        <w:pStyle w:val="NormalWeb"/>
        <w:spacing w:before="0" w:beforeAutospacing="0" w:after="0" w:afterAutospacing="0"/>
        <w:jc w:val="both"/>
        <w:textAlignment w:val="baseline"/>
        <w:rPr>
          <w:rFonts w:ascii="Arial" w:hAnsi="Arial" w:cs="Arial"/>
          <w:b/>
          <w:color w:val="000000"/>
        </w:rPr>
      </w:pPr>
    </w:p>
    <w:p w14:paraId="0E3A7B3A" w14:textId="77777777" w:rsidR="001759D2" w:rsidRDefault="001759D2" w:rsidP="005E164A">
      <w:pPr>
        <w:pStyle w:val="NormalWeb"/>
        <w:numPr>
          <w:ilvl w:val="0"/>
          <w:numId w:val="4"/>
        </w:numPr>
        <w:spacing w:before="0" w:beforeAutospacing="0" w:after="0" w:afterAutospacing="0"/>
        <w:jc w:val="both"/>
        <w:textAlignment w:val="baseline"/>
        <w:rPr>
          <w:rFonts w:ascii="Arial" w:hAnsi="Arial" w:cs="Arial"/>
          <w:b/>
          <w:color w:val="000000"/>
        </w:rPr>
      </w:pPr>
      <w:r>
        <w:rPr>
          <w:rFonts w:ascii="Arial" w:hAnsi="Arial" w:cs="Arial"/>
          <w:b/>
          <w:color w:val="000000"/>
        </w:rPr>
        <w:lastRenderedPageBreak/>
        <w:t>Buyer Security</w:t>
      </w:r>
    </w:p>
    <w:p w14:paraId="74962BD2" w14:textId="77777777" w:rsidR="001759D2" w:rsidRDefault="001759D2" w:rsidP="00DE4C3E">
      <w:pPr>
        <w:pStyle w:val="NormalWeb"/>
        <w:spacing w:before="0" w:beforeAutospacing="0" w:after="0" w:afterAutospacing="0"/>
        <w:jc w:val="both"/>
        <w:textAlignment w:val="baseline"/>
        <w:rPr>
          <w:rFonts w:ascii="Arial" w:hAnsi="Arial" w:cs="Arial"/>
          <w:b/>
          <w:color w:val="000000"/>
        </w:rPr>
      </w:pPr>
    </w:p>
    <w:p w14:paraId="401C09A1" w14:textId="77777777" w:rsidR="001759D2" w:rsidRDefault="006B13D9" w:rsidP="00DE4C3E">
      <w:pPr>
        <w:pStyle w:val="NormalWeb"/>
        <w:spacing w:before="0" w:beforeAutospacing="0" w:after="0" w:afterAutospacing="0"/>
        <w:jc w:val="both"/>
        <w:textAlignment w:val="baseline"/>
        <w:rPr>
          <w:rFonts w:ascii="Arial" w:hAnsi="Arial"/>
          <w:color w:val="000000"/>
          <w:sz w:val="22"/>
        </w:rPr>
      </w:pPr>
      <w:r w:rsidRPr="006B13D9">
        <w:rPr>
          <w:rFonts w:ascii="Arial" w:hAnsi="Arial"/>
          <w:color w:val="000000"/>
          <w:sz w:val="22"/>
        </w:rPr>
        <w:t xml:space="preserve">CPA does not intend to provide collateral or performance security in connection with any PPAs that it may execute in connection with this RFO.  By submitting an offer through this RFO, Seller acknowledges and accepts that CPA does not intend to provide collateral or performance security in connection with any PPA, and no such offer submitted will </w:t>
      </w:r>
      <w:r w:rsidR="00903780">
        <w:rPr>
          <w:rFonts w:ascii="Arial" w:hAnsi="Arial"/>
          <w:color w:val="000000"/>
          <w:sz w:val="22"/>
        </w:rPr>
        <w:t xml:space="preserve">be </w:t>
      </w:r>
      <w:r w:rsidRPr="006B13D9">
        <w:rPr>
          <w:rFonts w:ascii="Arial" w:hAnsi="Arial"/>
          <w:color w:val="000000"/>
          <w:sz w:val="22"/>
        </w:rPr>
        <w:t>subject to a requirement that CPA post collateral or security</w:t>
      </w:r>
      <w:r w:rsidR="00DE4C3E">
        <w:rPr>
          <w:rFonts w:ascii="Arial" w:hAnsi="Arial"/>
          <w:color w:val="000000"/>
          <w:sz w:val="22"/>
        </w:rPr>
        <w:t>.</w:t>
      </w:r>
    </w:p>
    <w:p w14:paraId="0EAA4686" w14:textId="77777777" w:rsidR="00DE4C3E" w:rsidRDefault="00DE4C3E" w:rsidP="00DE4C3E">
      <w:pPr>
        <w:pStyle w:val="NormalWeb"/>
        <w:spacing w:before="0" w:beforeAutospacing="0" w:after="0" w:afterAutospacing="0"/>
        <w:jc w:val="both"/>
        <w:textAlignment w:val="baseline"/>
        <w:rPr>
          <w:rFonts w:ascii="Arial" w:hAnsi="Arial" w:cs="Arial"/>
          <w:b/>
          <w:color w:val="000000"/>
        </w:rPr>
      </w:pPr>
    </w:p>
    <w:p w14:paraId="35603EC6" w14:textId="77777777" w:rsidR="00E70DC0" w:rsidRPr="00F363A4" w:rsidRDefault="00615A1B" w:rsidP="005E164A">
      <w:pPr>
        <w:pStyle w:val="NormalWeb"/>
        <w:numPr>
          <w:ilvl w:val="0"/>
          <w:numId w:val="4"/>
        </w:numPr>
        <w:spacing w:before="0" w:beforeAutospacing="0" w:after="0" w:afterAutospacing="0"/>
        <w:jc w:val="both"/>
        <w:textAlignment w:val="baseline"/>
        <w:rPr>
          <w:rFonts w:ascii="Arial" w:hAnsi="Arial" w:cs="Arial"/>
          <w:b/>
          <w:color w:val="000000"/>
        </w:rPr>
      </w:pPr>
      <w:r w:rsidRPr="00F363A4">
        <w:rPr>
          <w:rFonts w:ascii="Arial" w:hAnsi="Arial" w:cs="Arial"/>
          <w:b/>
          <w:color w:val="000000"/>
        </w:rPr>
        <w:t>Communication</w:t>
      </w:r>
    </w:p>
    <w:p w14:paraId="4854FF55" w14:textId="77777777" w:rsidR="00615A1B" w:rsidRDefault="00615A1B" w:rsidP="00615A1B">
      <w:pPr>
        <w:pStyle w:val="NormalWeb"/>
        <w:spacing w:before="0" w:beforeAutospacing="0" w:after="0" w:afterAutospacing="0"/>
        <w:jc w:val="both"/>
        <w:textAlignment w:val="baseline"/>
        <w:rPr>
          <w:rFonts w:ascii="Arial" w:hAnsi="Arial" w:cs="Arial"/>
          <w:color w:val="000000"/>
          <w:sz w:val="22"/>
          <w:szCs w:val="22"/>
        </w:rPr>
      </w:pPr>
    </w:p>
    <w:p w14:paraId="7FD42BB4" w14:textId="77777777" w:rsidR="00615A1B" w:rsidRDefault="0065489C" w:rsidP="006B0850">
      <w:pPr>
        <w:jc w:val="both"/>
        <w:rPr>
          <w:rFonts w:ascii="Arial" w:hAnsi="Arial" w:cs="Arial"/>
          <w:sz w:val="22"/>
          <w:szCs w:val="22"/>
        </w:rPr>
      </w:pPr>
      <w:r>
        <w:rPr>
          <w:rFonts w:ascii="Arial" w:hAnsi="Arial" w:cs="Arial"/>
          <w:sz w:val="22"/>
          <w:szCs w:val="22"/>
        </w:rPr>
        <w:t>N</w:t>
      </w:r>
      <w:r w:rsidRPr="0065489C">
        <w:rPr>
          <w:rFonts w:ascii="Arial" w:hAnsi="Arial" w:cs="Arial"/>
          <w:sz w:val="22"/>
          <w:szCs w:val="22"/>
        </w:rPr>
        <w:t xml:space="preserve">either </w:t>
      </w:r>
      <w:proofErr w:type="spellStart"/>
      <w:r w:rsidRPr="0065489C">
        <w:rPr>
          <w:rFonts w:ascii="Arial" w:hAnsi="Arial" w:cs="Arial"/>
          <w:sz w:val="22"/>
          <w:szCs w:val="22"/>
        </w:rPr>
        <w:t>LevelTen</w:t>
      </w:r>
      <w:proofErr w:type="spellEnd"/>
      <w:r w:rsidRPr="0065489C">
        <w:rPr>
          <w:rFonts w:ascii="Arial" w:hAnsi="Arial" w:cs="Arial"/>
          <w:sz w:val="22"/>
          <w:szCs w:val="22"/>
        </w:rPr>
        <w:t xml:space="preserve"> nor CPA will be answering questions related to the RFO</w:t>
      </w:r>
      <w:r w:rsidR="00361C22">
        <w:rPr>
          <w:rFonts w:ascii="Arial" w:hAnsi="Arial" w:cs="Arial"/>
          <w:sz w:val="22"/>
          <w:szCs w:val="22"/>
        </w:rPr>
        <w:t xml:space="preserve"> outside of the formal Q&amp;A process. </w:t>
      </w:r>
      <w:r w:rsidR="00615A1B" w:rsidRPr="004C1B92">
        <w:rPr>
          <w:rFonts w:ascii="Arial" w:hAnsi="Arial" w:cs="Arial"/>
          <w:b/>
          <w:sz w:val="22"/>
          <w:szCs w:val="22"/>
        </w:rPr>
        <w:t xml:space="preserve">If it is discovered that a </w:t>
      </w:r>
      <w:r w:rsidR="00C527B2" w:rsidRPr="004C1B92">
        <w:rPr>
          <w:rFonts w:ascii="Arial" w:hAnsi="Arial" w:cs="Arial"/>
          <w:b/>
          <w:sz w:val="22"/>
          <w:szCs w:val="22"/>
        </w:rPr>
        <w:t xml:space="preserve">Bidder </w:t>
      </w:r>
      <w:r w:rsidR="00615A1B" w:rsidRPr="004C1B92">
        <w:rPr>
          <w:rFonts w:ascii="Arial" w:hAnsi="Arial" w:cs="Arial"/>
          <w:b/>
          <w:sz w:val="22"/>
          <w:szCs w:val="22"/>
        </w:rPr>
        <w:t xml:space="preserve">contacts and receives information from any CPA personnel, board director or alternate, outside of the rules established by this RFO, CPA may, in its sole determination, disqualify </w:t>
      </w:r>
      <w:r w:rsidR="00C527B2" w:rsidRPr="004C1B92">
        <w:rPr>
          <w:rFonts w:ascii="Arial" w:hAnsi="Arial" w:cs="Arial"/>
          <w:b/>
          <w:sz w:val="22"/>
          <w:szCs w:val="22"/>
        </w:rPr>
        <w:t xml:space="preserve">such Bidder’s </w:t>
      </w:r>
      <w:r w:rsidR="00615A1B" w:rsidRPr="004C1B92">
        <w:rPr>
          <w:rFonts w:ascii="Arial" w:hAnsi="Arial" w:cs="Arial"/>
          <w:b/>
          <w:sz w:val="22"/>
          <w:szCs w:val="22"/>
        </w:rPr>
        <w:t>proposal from further consideration</w:t>
      </w:r>
      <w:r w:rsidR="00615A1B" w:rsidRPr="00F363A4">
        <w:rPr>
          <w:rFonts w:ascii="Arial" w:hAnsi="Arial" w:cs="Arial"/>
          <w:sz w:val="22"/>
          <w:szCs w:val="22"/>
        </w:rPr>
        <w:t>.</w:t>
      </w:r>
    </w:p>
    <w:p w14:paraId="099D91B4" w14:textId="77777777" w:rsidR="00EA38C2" w:rsidRDefault="00EA38C2" w:rsidP="006B0850">
      <w:pPr>
        <w:jc w:val="both"/>
        <w:rPr>
          <w:rFonts w:ascii="Arial" w:hAnsi="Arial" w:cs="Arial"/>
          <w:sz w:val="22"/>
          <w:szCs w:val="22"/>
        </w:rPr>
      </w:pPr>
    </w:p>
    <w:p w14:paraId="7CEB5CDC" w14:textId="77777777" w:rsidR="00EA38C2" w:rsidRDefault="00EA38C2" w:rsidP="006B0850">
      <w:pPr>
        <w:jc w:val="both"/>
        <w:rPr>
          <w:rFonts w:ascii="Arial" w:hAnsi="Arial" w:cs="Arial"/>
          <w:sz w:val="22"/>
          <w:szCs w:val="22"/>
        </w:rPr>
      </w:pPr>
      <w:r>
        <w:rPr>
          <w:rFonts w:ascii="Arial" w:hAnsi="Arial" w:cs="Arial"/>
          <w:sz w:val="22"/>
          <w:szCs w:val="22"/>
        </w:rPr>
        <w:t xml:space="preserve">CPA and </w:t>
      </w:r>
      <w:proofErr w:type="spellStart"/>
      <w:r>
        <w:rPr>
          <w:rFonts w:ascii="Arial" w:hAnsi="Arial" w:cs="Arial"/>
          <w:sz w:val="22"/>
          <w:szCs w:val="22"/>
        </w:rPr>
        <w:t>LevelTen</w:t>
      </w:r>
      <w:proofErr w:type="spellEnd"/>
      <w:r>
        <w:rPr>
          <w:rFonts w:ascii="Arial" w:hAnsi="Arial" w:cs="Arial"/>
          <w:sz w:val="22"/>
          <w:szCs w:val="22"/>
        </w:rPr>
        <w:t xml:space="preserve"> will host an informational webinar on October 22, 2018 to review the objectives and process of this RFO. Bidders are encouraged to attend.</w:t>
      </w:r>
      <w:r w:rsidR="00176788">
        <w:rPr>
          <w:rFonts w:ascii="Arial" w:hAnsi="Arial" w:cs="Arial"/>
          <w:sz w:val="22"/>
          <w:szCs w:val="22"/>
        </w:rPr>
        <w:t xml:space="preserve"> A registration link for the webinar will be provided by October 15, 2018.</w:t>
      </w:r>
    </w:p>
    <w:p w14:paraId="6C566625" w14:textId="77777777" w:rsidR="00EA38C2" w:rsidRDefault="00EA38C2" w:rsidP="006B0850">
      <w:pPr>
        <w:jc w:val="both"/>
        <w:rPr>
          <w:rFonts w:ascii="Arial" w:hAnsi="Arial" w:cs="Arial"/>
          <w:sz w:val="22"/>
          <w:szCs w:val="22"/>
        </w:rPr>
      </w:pPr>
    </w:p>
    <w:p w14:paraId="49998DF4" w14:textId="77777777" w:rsidR="00615A1B" w:rsidRDefault="00EA38C2" w:rsidP="00615A1B">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All questions will be answered through a formal Q&amp;A process. Bidders must submit questions to </w:t>
      </w:r>
      <w:hyperlink r:id="rId18" w:history="1">
        <w:r w:rsidRPr="008E63DE">
          <w:rPr>
            <w:rStyle w:val="Hyperlink"/>
            <w:rFonts w:ascii="Arial" w:hAnsi="Arial" w:cs="Arial"/>
            <w:sz w:val="22"/>
            <w:szCs w:val="22"/>
          </w:rPr>
          <w:t>CPARFO@LevelTenEnergy.com</w:t>
        </w:r>
      </w:hyperlink>
      <w:r w:rsidRPr="006B0850">
        <w:rPr>
          <w:rStyle w:val="Hyperlink"/>
          <w:rFonts w:ascii="Arial" w:hAnsi="Arial" w:cs="Arial"/>
          <w:sz w:val="22"/>
          <w:szCs w:val="22"/>
          <w:u w:val="none"/>
        </w:rPr>
        <w:t xml:space="preserve"> </w:t>
      </w:r>
      <w:r w:rsidRPr="006B0850">
        <w:rPr>
          <w:rStyle w:val="Hyperlink"/>
          <w:rFonts w:ascii="Arial" w:hAnsi="Arial" w:cs="Arial"/>
          <w:color w:val="000000" w:themeColor="text1"/>
          <w:sz w:val="22"/>
          <w:szCs w:val="22"/>
          <w:u w:val="none"/>
        </w:rPr>
        <w:t xml:space="preserve">by 11:59 PM Pacific </w:t>
      </w:r>
      <w:r w:rsidR="00B41272" w:rsidRPr="006B0850">
        <w:rPr>
          <w:rStyle w:val="Hyperlink"/>
          <w:rFonts w:ascii="Arial" w:hAnsi="Arial" w:cs="Arial"/>
          <w:color w:val="000000" w:themeColor="text1"/>
          <w:sz w:val="22"/>
          <w:szCs w:val="22"/>
          <w:u w:val="none"/>
        </w:rPr>
        <w:t xml:space="preserve">Standard </w:t>
      </w:r>
      <w:r w:rsidRPr="006B0850">
        <w:rPr>
          <w:rStyle w:val="Hyperlink"/>
          <w:rFonts w:ascii="Arial" w:hAnsi="Arial" w:cs="Arial"/>
          <w:color w:val="000000" w:themeColor="text1"/>
          <w:sz w:val="22"/>
          <w:szCs w:val="22"/>
          <w:u w:val="none"/>
        </w:rPr>
        <w:t xml:space="preserve">Time on October 24, 2018. </w:t>
      </w:r>
      <w:r w:rsidR="000106BF" w:rsidRPr="006B0850">
        <w:rPr>
          <w:rStyle w:val="Hyperlink"/>
          <w:rFonts w:ascii="Arial" w:hAnsi="Arial" w:cs="Arial"/>
          <w:color w:val="000000" w:themeColor="text1"/>
          <w:sz w:val="22"/>
          <w:szCs w:val="22"/>
          <w:u w:val="none"/>
        </w:rPr>
        <w:t>All questions received and all a</w:t>
      </w:r>
      <w:r w:rsidRPr="006B0850">
        <w:rPr>
          <w:rStyle w:val="Hyperlink"/>
          <w:rFonts w:ascii="Arial" w:hAnsi="Arial" w:cs="Arial"/>
          <w:color w:val="000000" w:themeColor="text1"/>
          <w:sz w:val="22"/>
          <w:szCs w:val="22"/>
          <w:u w:val="none"/>
        </w:rPr>
        <w:t xml:space="preserve">nswers </w:t>
      </w:r>
      <w:r w:rsidR="000106BF" w:rsidRPr="006B0850">
        <w:rPr>
          <w:rStyle w:val="Hyperlink"/>
          <w:rFonts w:ascii="Arial" w:hAnsi="Arial" w:cs="Arial"/>
          <w:color w:val="000000" w:themeColor="text1"/>
          <w:sz w:val="22"/>
          <w:szCs w:val="22"/>
          <w:u w:val="none"/>
        </w:rPr>
        <w:t xml:space="preserve">to such </w:t>
      </w:r>
      <w:r w:rsidRPr="006B0850">
        <w:rPr>
          <w:rStyle w:val="Hyperlink"/>
          <w:rFonts w:ascii="Arial" w:hAnsi="Arial" w:cs="Arial"/>
          <w:color w:val="000000" w:themeColor="text1"/>
          <w:sz w:val="22"/>
          <w:szCs w:val="22"/>
          <w:u w:val="none"/>
        </w:rPr>
        <w:t xml:space="preserve">questions will be posted </w:t>
      </w:r>
      <w:r w:rsidR="000106BF" w:rsidRPr="006B0850">
        <w:rPr>
          <w:rStyle w:val="Hyperlink"/>
          <w:rFonts w:ascii="Arial" w:hAnsi="Arial" w:cs="Arial"/>
          <w:color w:val="000000" w:themeColor="text1"/>
          <w:sz w:val="22"/>
          <w:szCs w:val="22"/>
          <w:u w:val="none"/>
        </w:rPr>
        <w:t xml:space="preserve">in a single response document </w:t>
      </w:r>
      <w:r w:rsidRPr="006B0850">
        <w:rPr>
          <w:rStyle w:val="Hyperlink"/>
          <w:rFonts w:ascii="Arial" w:hAnsi="Arial" w:cs="Arial"/>
          <w:color w:val="000000" w:themeColor="text1"/>
          <w:sz w:val="22"/>
          <w:szCs w:val="22"/>
          <w:u w:val="none"/>
        </w:rPr>
        <w:t xml:space="preserve">for all Bidders to view on the CPA </w:t>
      </w:r>
      <w:proofErr w:type="spellStart"/>
      <w:r w:rsidRPr="006B0850">
        <w:rPr>
          <w:rStyle w:val="Hyperlink"/>
          <w:rFonts w:ascii="Arial" w:hAnsi="Arial" w:cs="Arial"/>
          <w:color w:val="000000" w:themeColor="text1"/>
          <w:sz w:val="22"/>
          <w:szCs w:val="22"/>
          <w:u w:val="none"/>
        </w:rPr>
        <w:t>RFO</w:t>
      </w:r>
      <w:proofErr w:type="spellEnd"/>
      <w:r w:rsidRPr="006B0850">
        <w:rPr>
          <w:rStyle w:val="Hyperlink"/>
          <w:rFonts w:ascii="Arial" w:hAnsi="Arial" w:cs="Arial"/>
          <w:color w:val="000000" w:themeColor="text1"/>
          <w:sz w:val="22"/>
          <w:szCs w:val="22"/>
          <w:u w:val="none"/>
        </w:rPr>
        <w:t xml:space="preserve"> page on </w:t>
      </w:r>
      <w:proofErr w:type="spellStart"/>
      <w:r w:rsidRPr="006B0850">
        <w:rPr>
          <w:rStyle w:val="Hyperlink"/>
          <w:rFonts w:ascii="Arial" w:hAnsi="Arial" w:cs="Arial"/>
          <w:color w:val="000000" w:themeColor="text1"/>
          <w:sz w:val="22"/>
          <w:szCs w:val="22"/>
          <w:u w:val="none"/>
        </w:rPr>
        <w:t>LevelTen’s</w:t>
      </w:r>
      <w:proofErr w:type="spellEnd"/>
      <w:r w:rsidRPr="006B0850">
        <w:rPr>
          <w:rStyle w:val="Hyperlink"/>
          <w:rFonts w:ascii="Arial" w:hAnsi="Arial" w:cs="Arial"/>
          <w:color w:val="000000" w:themeColor="text1"/>
          <w:sz w:val="22"/>
          <w:szCs w:val="22"/>
          <w:u w:val="none"/>
        </w:rPr>
        <w:t xml:space="preserve"> </w:t>
      </w:r>
      <w:proofErr w:type="spellStart"/>
      <w:r w:rsidRPr="006B0850">
        <w:rPr>
          <w:rStyle w:val="Hyperlink"/>
          <w:rFonts w:ascii="Arial" w:hAnsi="Arial" w:cs="Arial"/>
          <w:color w:val="000000" w:themeColor="text1"/>
          <w:sz w:val="22"/>
          <w:szCs w:val="22"/>
          <w:u w:val="none"/>
        </w:rPr>
        <w:t>RFO</w:t>
      </w:r>
      <w:proofErr w:type="spellEnd"/>
      <w:r w:rsidRPr="006B0850">
        <w:rPr>
          <w:rStyle w:val="Hyperlink"/>
          <w:rFonts w:ascii="Arial" w:hAnsi="Arial" w:cs="Arial"/>
          <w:color w:val="000000" w:themeColor="text1"/>
          <w:sz w:val="22"/>
          <w:szCs w:val="22"/>
          <w:u w:val="none"/>
        </w:rPr>
        <w:t xml:space="preserve"> Platform</w:t>
      </w:r>
      <w:r w:rsidR="000106BF" w:rsidRPr="006B0850">
        <w:rPr>
          <w:rStyle w:val="Hyperlink"/>
          <w:rFonts w:ascii="Arial" w:hAnsi="Arial" w:cs="Arial"/>
          <w:color w:val="000000" w:themeColor="text1"/>
          <w:sz w:val="22"/>
          <w:szCs w:val="22"/>
          <w:u w:val="none"/>
        </w:rPr>
        <w:t xml:space="preserve"> by October 31, 2018</w:t>
      </w:r>
      <w:r w:rsidRPr="006B0850">
        <w:rPr>
          <w:rStyle w:val="Hyperlink"/>
          <w:rFonts w:ascii="Arial" w:hAnsi="Arial" w:cs="Arial"/>
          <w:color w:val="000000" w:themeColor="text1"/>
          <w:sz w:val="22"/>
          <w:szCs w:val="22"/>
          <w:u w:val="none"/>
        </w:rPr>
        <w:t>.</w:t>
      </w:r>
      <w:r w:rsidR="005A4EBB" w:rsidRPr="006B0850">
        <w:rPr>
          <w:rStyle w:val="Hyperlink"/>
          <w:rFonts w:ascii="Arial" w:hAnsi="Arial" w:cs="Arial"/>
          <w:color w:val="000000" w:themeColor="text1"/>
          <w:sz w:val="22"/>
          <w:szCs w:val="22"/>
          <w:u w:val="none"/>
        </w:rPr>
        <w:t xml:space="preserve"> Neither CPA nor </w:t>
      </w:r>
      <w:proofErr w:type="spellStart"/>
      <w:r w:rsidR="005A4EBB" w:rsidRPr="006B0850">
        <w:rPr>
          <w:rStyle w:val="Hyperlink"/>
          <w:rFonts w:ascii="Arial" w:hAnsi="Arial" w:cs="Arial"/>
          <w:color w:val="000000" w:themeColor="text1"/>
          <w:sz w:val="22"/>
          <w:szCs w:val="22"/>
          <w:u w:val="none"/>
        </w:rPr>
        <w:t>LevelTen</w:t>
      </w:r>
      <w:proofErr w:type="spellEnd"/>
      <w:r w:rsidR="005A4EBB" w:rsidRPr="006B0850">
        <w:rPr>
          <w:rStyle w:val="Hyperlink"/>
          <w:rFonts w:ascii="Arial" w:hAnsi="Arial" w:cs="Arial"/>
          <w:color w:val="000000" w:themeColor="text1"/>
          <w:sz w:val="22"/>
          <w:szCs w:val="22"/>
          <w:u w:val="none"/>
        </w:rPr>
        <w:t xml:space="preserve"> will respond to questions received outside of this process.</w:t>
      </w:r>
      <w:r w:rsidR="005A4EBB" w:rsidRPr="006B0850">
        <w:rPr>
          <w:rStyle w:val="Hyperlink"/>
          <w:rFonts w:ascii="Arial" w:hAnsi="Arial" w:cs="Arial"/>
          <w:color w:val="000000" w:themeColor="text1"/>
          <w:sz w:val="22"/>
          <w:szCs w:val="22"/>
        </w:rPr>
        <w:t xml:space="preserve"> </w:t>
      </w:r>
    </w:p>
    <w:p w14:paraId="22E7B4DD" w14:textId="77777777" w:rsidR="00615A1B" w:rsidRPr="00F363A4" w:rsidRDefault="00615A1B" w:rsidP="00F363A4">
      <w:pPr>
        <w:pStyle w:val="NormalWeb"/>
        <w:spacing w:before="0" w:beforeAutospacing="0" w:after="0" w:afterAutospacing="0"/>
        <w:jc w:val="both"/>
        <w:textAlignment w:val="baseline"/>
        <w:rPr>
          <w:rFonts w:ascii="Arial" w:hAnsi="Arial" w:cs="Arial"/>
          <w:color w:val="000000"/>
          <w:sz w:val="22"/>
          <w:szCs w:val="22"/>
        </w:rPr>
      </w:pPr>
    </w:p>
    <w:p w14:paraId="2E12595A" w14:textId="77777777" w:rsidR="00BE5E4E" w:rsidRPr="00133908" w:rsidRDefault="002E730C" w:rsidP="005E164A">
      <w:pPr>
        <w:pStyle w:val="NormalWeb"/>
        <w:numPr>
          <w:ilvl w:val="0"/>
          <w:numId w:val="4"/>
        </w:numPr>
        <w:spacing w:before="0" w:beforeAutospacing="0" w:after="0" w:afterAutospacing="0"/>
        <w:jc w:val="both"/>
        <w:textAlignment w:val="baseline"/>
        <w:rPr>
          <w:rFonts w:ascii="Arial" w:hAnsi="Arial" w:cs="Arial"/>
          <w:color w:val="000000"/>
          <w:sz w:val="22"/>
          <w:szCs w:val="22"/>
        </w:rPr>
      </w:pPr>
      <w:r w:rsidRPr="005E164A">
        <w:rPr>
          <w:rFonts w:ascii="Arial" w:hAnsi="Arial"/>
          <w:b/>
          <w:color w:val="000000" w:themeColor="text1"/>
        </w:rPr>
        <w:t xml:space="preserve">PPA </w:t>
      </w:r>
      <w:r w:rsidR="007E057C">
        <w:rPr>
          <w:rFonts w:ascii="Arial" w:hAnsi="Arial"/>
          <w:b/>
          <w:color w:val="000000" w:themeColor="text1"/>
        </w:rPr>
        <w:t xml:space="preserve">and Term Sheet </w:t>
      </w:r>
      <w:r w:rsidRPr="005E164A">
        <w:rPr>
          <w:rFonts w:ascii="Arial" w:hAnsi="Arial"/>
          <w:b/>
          <w:color w:val="000000" w:themeColor="text1"/>
        </w:rPr>
        <w:t>Redlines</w:t>
      </w:r>
    </w:p>
    <w:p w14:paraId="10FAAE16" w14:textId="77777777" w:rsidR="00BE5E4E" w:rsidRPr="00133908" w:rsidRDefault="002E730C" w:rsidP="005E164A">
      <w:pPr>
        <w:pStyle w:val="NormalWeb"/>
        <w:spacing w:before="0" w:beforeAutospacing="0" w:after="0" w:afterAutospacing="0"/>
        <w:ind w:left="360"/>
        <w:jc w:val="both"/>
        <w:textAlignment w:val="baseline"/>
        <w:rPr>
          <w:rFonts w:ascii="Arial" w:hAnsi="Arial" w:cs="Arial"/>
          <w:color w:val="000000"/>
          <w:sz w:val="22"/>
          <w:szCs w:val="22"/>
        </w:rPr>
      </w:pPr>
      <w:r w:rsidRPr="00133908">
        <w:rPr>
          <w:rFonts w:ascii="Arial" w:hAnsi="Arial" w:cs="Arial"/>
          <w:color w:val="000000"/>
          <w:sz w:val="22"/>
          <w:szCs w:val="22"/>
        </w:rPr>
        <w:t xml:space="preserve"> </w:t>
      </w:r>
    </w:p>
    <w:p w14:paraId="7BF5340A" w14:textId="77777777" w:rsidR="00CD66D4" w:rsidRDefault="002E730C" w:rsidP="005E164A">
      <w:pPr>
        <w:pStyle w:val="NormalWeb"/>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CPA is </w:t>
      </w:r>
      <w:r w:rsidR="00667576">
        <w:rPr>
          <w:rFonts w:ascii="Arial" w:hAnsi="Arial"/>
          <w:color w:val="000000"/>
          <w:sz w:val="22"/>
        </w:rPr>
        <w:t xml:space="preserve">including as </w:t>
      </w:r>
      <w:r w:rsidRPr="00B73BF8">
        <w:rPr>
          <w:rFonts w:ascii="Arial" w:hAnsi="Arial"/>
          <w:color w:val="000000"/>
          <w:sz w:val="22"/>
        </w:rPr>
        <w:t>Appendix</w:t>
      </w:r>
      <w:r w:rsidR="00667576" w:rsidRPr="00B73BF8">
        <w:rPr>
          <w:rFonts w:ascii="Arial" w:hAnsi="Arial"/>
          <w:color w:val="000000"/>
          <w:sz w:val="22"/>
        </w:rPr>
        <w:t xml:space="preserve"> C</w:t>
      </w:r>
      <w:r w:rsidR="003A643A">
        <w:rPr>
          <w:rFonts w:ascii="Arial" w:hAnsi="Arial"/>
          <w:color w:val="000000"/>
          <w:sz w:val="22"/>
        </w:rPr>
        <w:t>, Appendix H, and Appendix J</w:t>
      </w:r>
      <w:r w:rsidRPr="005E164A">
        <w:rPr>
          <w:rFonts w:ascii="Arial" w:hAnsi="Arial"/>
          <w:color w:val="000000"/>
          <w:sz w:val="22"/>
        </w:rPr>
        <w:t xml:space="preserve"> </w:t>
      </w:r>
      <w:r w:rsidR="00E50814">
        <w:rPr>
          <w:rFonts w:ascii="Arial" w:hAnsi="Arial"/>
          <w:color w:val="000000"/>
          <w:sz w:val="22"/>
        </w:rPr>
        <w:t xml:space="preserve">proposed </w:t>
      </w:r>
      <w:r w:rsidRPr="005E164A">
        <w:rPr>
          <w:rFonts w:ascii="Arial" w:hAnsi="Arial"/>
          <w:color w:val="000000"/>
          <w:sz w:val="22"/>
        </w:rPr>
        <w:t>form</w:t>
      </w:r>
      <w:r w:rsidR="00A77D16">
        <w:rPr>
          <w:rFonts w:ascii="Arial" w:hAnsi="Arial"/>
          <w:color w:val="000000"/>
          <w:sz w:val="22"/>
        </w:rPr>
        <w:t>s</w:t>
      </w:r>
      <w:r w:rsidRPr="005E164A">
        <w:rPr>
          <w:rFonts w:ascii="Arial" w:hAnsi="Arial"/>
          <w:color w:val="000000"/>
          <w:sz w:val="22"/>
        </w:rPr>
        <w:t xml:space="preserve"> of power purchase agreement (PPA) </w:t>
      </w:r>
      <w:r w:rsidR="003A643A">
        <w:rPr>
          <w:rFonts w:ascii="Arial" w:hAnsi="Arial"/>
          <w:color w:val="000000"/>
          <w:sz w:val="22"/>
        </w:rPr>
        <w:t xml:space="preserve">and term sheets </w:t>
      </w:r>
      <w:r w:rsidRPr="005E164A">
        <w:rPr>
          <w:rFonts w:ascii="Arial" w:hAnsi="Arial"/>
          <w:color w:val="000000"/>
          <w:sz w:val="22"/>
        </w:rPr>
        <w:t xml:space="preserve">that CPA intends to use </w:t>
      </w:r>
      <w:r w:rsidR="004A6EB1">
        <w:rPr>
          <w:rFonts w:ascii="Arial" w:hAnsi="Arial"/>
          <w:color w:val="000000"/>
          <w:sz w:val="22"/>
        </w:rPr>
        <w:t xml:space="preserve">as the basis </w:t>
      </w:r>
      <w:r w:rsidRPr="005E164A">
        <w:rPr>
          <w:rFonts w:ascii="Arial" w:hAnsi="Arial"/>
          <w:color w:val="000000"/>
          <w:sz w:val="22"/>
        </w:rPr>
        <w:t xml:space="preserve">for contracting </w:t>
      </w:r>
      <w:r w:rsidR="004A6EB1">
        <w:rPr>
          <w:rFonts w:ascii="Arial" w:hAnsi="Arial"/>
          <w:color w:val="000000"/>
          <w:sz w:val="22"/>
        </w:rPr>
        <w:t>with successful Bidders</w:t>
      </w:r>
      <w:r w:rsidRPr="005E164A">
        <w:rPr>
          <w:rFonts w:ascii="Arial" w:hAnsi="Arial"/>
          <w:color w:val="000000"/>
          <w:sz w:val="22"/>
        </w:rPr>
        <w:t>. Bidders must consider the commercial t</w:t>
      </w:r>
      <w:r w:rsidR="00667576">
        <w:rPr>
          <w:rFonts w:ascii="Arial" w:hAnsi="Arial"/>
          <w:color w:val="000000"/>
          <w:sz w:val="22"/>
        </w:rPr>
        <w:t xml:space="preserve">erms stipulated in this </w:t>
      </w:r>
      <w:r w:rsidR="004D5E21">
        <w:rPr>
          <w:rFonts w:ascii="Arial" w:hAnsi="Arial"/>
          <w:color w:val="000000"/>
          <w:sz w:val="22"/>
        </w:rPr>
        <w:t>RFO</w:t>
      </w:r>
      <w:r w:rsidR="00051D14" w:rsidRPr="005E164A">
        <w:rPr>
          <w:rFonts w:ascii="Arial" w:hAnsi="Arial"/>
          <w:color w:val="000000"/>
          <w:sz w:val="22"/>
        </w:rPr>
        <w:t xml:space="preserve"> </w:t>
      </w:r>
      <w:r w:rsidR="004A6EB1">
        <w:rPr>
          <w:rFonts w:ascii="Arial" w:hAnsi="Arial"/>
          <w:color w:val="000000"/>
          <w:sz w:val="22"/>
        </w:rPr>
        <w:t xml:space="preserve">Protocol </w:t>
      </w:r>
      <w:r w:rsidRPr="005E164A">
        <w:rPr>
          <w:rFonts w:ascii="Arial" w:hAnsi="Arial"/>
          <w:color w:val="000000"/>
          <w:sz w:val="22"/>
        </w:rPr>
        <w:t>as well as those commercial t</w:t>
      </w:r>
      <w:r w:rsidR="00683948" w:rsidRPr="005E164A">
        <w:rPr>
          <w:rFonts w:ascii="Arial" w:hAnsi="Arial"/>
          <w:color w:val="000000"/>
          <w:sz w:val="22"/>
        </w:rPr>
        <w:t>erms</w:t>
      </w:r>
      <w:r w:rsidR="00667576">
        <w:rPr>
          <w:rFonts w:ascii="Arial" w:hAnsi="Arial"/>
          <w:color w:val="000000"/>
          <w:sz w:val="22"/>
        </w:rPr>
        <w:t xml:space="preserve"> defined in </w:t>
      </w:r>
      <w:r w:rsidR="00A77D16">
        <w:rPr>
          <w:rFonts w:ascii="Arial" w:hAnsi="Arial"/>
          <w:color w:val="000000"/>
          <w:sz w:val="22"/>
        </w:rPr>
        <w:t>the applicable PPA</w:t>
      </w:r>
      <w:r w:rsidR="00E77FDB">
        <w:rPr>
          <w:rFonts w:ascii="Arial" w:hAnsi="Arial"/>
          <w:color w:val="000000"/>
          <w:sz w:val="22"/>
        </w:rPr>
        <w:t xml:space="preserve"> or term sheet</w:t>
      </w:r>
      <w:r w:rsidR="00A77D16">
        <w:rPr>
          <w:rFonts w:ascii="Arial" w:hAnsi="Arial"/>
          <w:color w:val="000000"/>
          <w:sz w:val="22"/>
        </w:rPr>
        <w:t xml:space="preserve"> </w:t>
      </w:r>
      <w:r w:rsidRPr="005E164A">
        <w:rPr>
          <w:rFonts w:ascii="Arial" w:hAnsi="Arial"/>
          <w:color w:val="000000"/>
          <w:sz w:val="22"/>
        </w:rPr>
        <w:t>when submitting an offer to this RFO. CPA will consider limited requests for adjust</w:t>
      </w:r>
      <w:r w:rsidR="00683948" w:rsidRPr="005E164A">
        <w:rPr>
          <w:rFonts w:ascii="Arial" w:hAnsi="Arial"/>
          <w:color w:val="000000"/>
          <w:sz w:val="22"/>
        </w:rPr>
        <w:t xml:space="preserve">ments and edits to </w:t>
      </w:r>
      <w:r w:rsidR="00A77D16">
        <w:rPr>
          <w:rFonts w:ascii="Arial" w:hAnsi="Arial"/>
          <w:color w:val="000000"/>
          <w:sz w:val="22"/>
        </w:rPr>
        <w:t xml:space="preserve">its form </w:t>
      </w:r>
      <w:r w:rsidR="00E77FDB">
        <w:rPr>
          <w:rFonts w:ascii="Arial" w:hAnsi="Arial"/>
          <w:color w:val="000000"/>
          <w:sz w:val="22"/>
        </w:rPr>
        <w:t>agreement</w:t>
      </w:r>
      <w:r w:rsidR="00A77D16">
        <w:rPr>
          <w:rFonts w:ascii="Arial" w:hAnsi="Arial"/>
          <w:color w:val="000000"/>
          <w:sz w:val="22"/>
        </w:rPr>
        <w:t>s</w:t>
      </w:r>
      <w:r w:rsidR="004A6EB1">
        <w:rPr>
          <w:rFonts w:ascii="Arial" w:hAnsi="Arial"/>
          <w:color w:val="000000"/>
          <w:sz w:val="22"/>
        </w:rPr>
        <w:t xml:space="preserve">, provided that such requested edits must be submitted </w:t>
      </w:r>
      <w:r w:rsidRPr="005E164A">
        <w:rPr>
          <w:rFonts w:ascii="Arial" w:hAnsi="Arial"/>
          <w:color w:val="000000"/>
          <w:sz w:val="22"/>
        </w:rPr>
        <w:t>via redline to the Word document and load</w:t>
      </w:r>
      <w:r w:rsidR="00A77D16">
        <w:rPr>
          <w:rFonts w:ascii="Arial" w:hAnsi="Arial"/>
          <w:color w:val="000000"/>
          <w:sz w:val="22"/>
        </w:rPr>
        <w:t>ed</w:t>
      </w:r>
      <w:r w:rsidRPr="005E164A">
        <w:rPr>
          <w:rFonts w:ascii="Arial" w:hAnsi="Arial"/>
          <w:color w:val="000000"/>
          <w:sz w:val="22"/>
        </w:rPr>
        <w:t xml:space="preserve"> as a Supporting Document into the My Proposal </w:t>
      </w:r>
      <w:r w:rsidR="005677B6">
        <w:rPr>
          <w:rFonts w:ascii="Arial" w:hAnsi="Arial"/>
          <w:color w:val="000000"/>
          <w:sz w:val="22"/>
        </w:rPr>
        <w:t xml:space="preserve">section of </w:t>
      </w:r>
      <w:proofErr w:type="spellStart"/>
      <w:r w:rsidR="005677B6">
        <w:rPr>
          <w:rFonts w:ascii="Arial" w:hAnsi="Arial"/>
          <w:color w:val="000000"/>
          <w:sz w:val="22"/>
        </w:rPr>
        <w:t>LevelTen’s</w:t>
      </w:r>
      <w:proofErr w:type="spellEnd"/>
      <w:r w:rsidR="005677B6">
        <w:rPr>
          <w:rFonts w:ascii="Arial" w:hAnsi="Arial"/>
          <w:color w:val="000000"/>
          <w:sz w:val="22"/>
        </w:rPr>
        <w:t xml:space="preserve"> platform</w:t>
      </w:r>
      <w:r w:rsidR="004A6EB1">
        <w:rPr>
          <w:rFonts w:ascii="Arial" w:hAnsi="Arial"/>
          <w:color w:val="000000"/>
          <w:sz w:val="22"/>
        </w:rPr>
        <w:t xml:space="preserve"> no later than the </w:t>
      </w:r>
      <w:r w:rsidR="00B41272">
        <w:rPr>
          <w:rFonts w:ascii="Arial" w:hAnsi="Arial"/>
          <w:color w:val="000000"/>
          <w:sz w:val="22"/>
        </w:rPr>
        <w:t xml:space="preserve"> due d</w:t>
      </w:r>
      <w:r w:rsidR="00434407">
        <w:rPr>
          <w:rFonts w:ascii="Arial" w:hAnsi="Arial"/>
          <w:color w:val="000000"/>
          <w:sz w:val="22"/>
        </w:rPr>
        <w:t>ate</w:t>
      </w:r>
      <w:r w:rsidR="00B41272">
        <w:rPr>
          <w:rFonts w:ascii="Arial" w:hAnsi="Arial"/>
          <w:color w:val="000000"/>
          <w:sz w:val="22"/>
        </w:rPr>
        <w:t xml:space="preserve"> November 9, 2018 at 5:00 PM Pacific Standard Time</w:t>
      </w:r>
      <w:r w:rsidR="005677B6">
        <w:rPr>
          <w:rFonts w:ascii="Arial" w:hAnsi="Arial"/>
          <w:color w:val="000000"/>
          <w:sz w:val="22"/>
        </w:rPr>
        <w:t>.</w:t>
      </w:r>
      <w:r w:rsidR="00230C13">
        <w:rPr>
          <w:rFonts w:ascii="Arial" w:hAnsi="Arial"/>
          <w:color w:val="000000"/>
          <w:sz w:val="22"/>
        </w:rPr>
        <w:t xml:space="preserve"> While </w:t>
      </w:r>
      <w:r w:rsidR="00230C13" w:rsidRPr="005E164A">
        <w:rPr>
          <w:rFonts w:ascii="Arial" w:hAnsi="Arial"/>
          <w:color w:val="000000"/>
          <w:sz w:val="22"/>
        </w:rPr>
        <w:t>CPA will consider limited requests for adjust</w:t>
      </w:r>
      <w:r w:rsidR="00230C13">
        <w:rPr>
          <w:rFonts w:ascii="Arial" w:hAnsi="Arial"/>
          <w:color w:val="000000"/>
          <w:sz w:val="22"/>
        </w:rPr>
        <w:t xml:space="preserve">ments and edits to </w:t>
      </w:r>
      <w:r w:rsidR="00A77D16">
        <w:rPr>
          <w:rFonts w:ascii="Arial" w:hAnsi="Arial"/>
          <w:color w:val="000000"/>
          <w:sz w:val="22"/>
        </w:rPr>
        <w:t xml:space="preserve">its form </w:t>
      </w:r>
      <w:r w:rsidR="00E77FDB">
        <w:rPr>
          <w:rFonts w:ascii="Arial" w:hAnsi="Arial"/>
          <w:color w:val="000000"/>
          <w:sz w:val="22"/>
        </w:rPr>
        <w:t>agreements</w:t>
      </w:r>
      <w:r w:rsidR="00230C13">
        <w:rPr>
          <w:rFonts w:ascii="Arial" w:hAnsi="Arial"/>
          <w:color w:val="000000"/>
          <w:sz w:val="22"/>
        </w:rPr>
        <w:t xml:space="preserve">, </w:t>
      </w:r>
      <w:r w:rsidR="00230C13" w:rsidRPr="00230C13">
        <w:rPr>
          <w:rFonts w:ascii="Arial" w:hAnsi="Arial"/>
          <w:color w:val="000000"/>
          <w:sz w:val="22"/>
        </w:rPr>
        <w:t>adherence to CPA’s standard contract terms is an important factor in CPA’s evaluative process</w:t>
      </w:r>
      <w:r w:rsidR="00A77D16">
        <w:rPr>
          <w:rFonts w:ascii="Arial" w:hAnsi="Arial"/>
          <w:color w:val="000000"/>
          <w:sz w:val="22"/>
        </w:rPr>
        <w:t xml:space="preserve"> that will be strongly weighted</w:t>
      </w:r>
      <w:r w:rsidR="00230C13" w:rsidRPr="00230C13">
        <w:rPr>
          <w:rFonts w:ascii="Arial" w:hAnsi="Arial"/>
          <w:color w:val="000000"/>
          <w:sz w:val="22"/>
        </w:rPr>
        <w:t>. Offers that accept CPA’s standard contract terms will be given preference during such evaluation</w:t>
      </w:r>
      <w:r w:rsidR="00230C13">
        <w:rPr>
          <w:rFonts w:ascii="Arial" w:hAnsi="Arial"/>
          <w:color w:val="000000"/>
          <w:sz w:val="22"/>
        </w:rPr>
        <w:t xml:space="preserve">. </w:t>
      </w:r>
      <w:r w:rsidR="003232EA">
        <w:rPr>
          <w:rFonts w:ascii="Arial" w:hAnsi="Arial"/>
          <w:color w:val="000000"/>
          <w:sz w:val="22"/>
        </w:rPr>
        <w:t>Bidders should be aware that c</w:t>
      </w:r>
      <w:r w:rsidR="00230C13" w:rsidRPr="00230C13">
        <w:rPr>
          <w:rFonts w:ascii="Arial" w:hAnsi="Arial"/>
          <w:color w:val="000000"/>
          <w:sz w:val="22"/>
        </w:rPr>
        <w:t>hanges to CPA’s standard contract terms submitted after the response deadline may result in disqualification of the offer</w:t>
      </w:r>
      <w:r w:rsidR="00A77D16">
        <w:rPr>
          <w:rFonts w:ascii="Arial" w:hAnsi="Arial"/>
          <w:color w:val="000000"/>
          <w:sz w:val="22"/>
        </w:rPr>
        <w:t xml:space="preserve"> and, if applicable, forfeiture of the Shortlist Deposit</w:t>
      </w:r>
      <w:r w:rsidR="003232EA">
        <w:rPr>
          <w:rFonts w:ascii="Arial" w:hAnsi="Arial"/>
          <w:color w:val="000000"/>
          <w:sz w:val="22"/>
        </w:rPr>
        <w:t xml:space="preserve"> provided under the Exclusivity Agreement</w:t>
      </w:r>
      <w:r w:rsidR="00230C13" w:rsidRPr="00230C13">
        <w:rPr>
          <w:rFonts w:ascii="Arial" w:hAnsi="Arial"/>
          <w:color w:val="000000"/>
          <w:sz w:val="22"/>
        </w:rPr>
        <w:t>.</w:t>
      </w:r>
    </w:p>
    <w:p w14:paraId="08DA70BA" w14:textId="77777777" w:rsidR="00A21DFA" w:rsidRPr="005E164A" w:rsidRDefault="00A21DFA" w:rsidP="00F363A4">
      <w:pPr>
        <w:pStyle w:val="NormalWeb"/>
        <w:spacing w:before="0" w:beforeAutospacing="0" w:after="0" w:afterAutospacing="0"/>
        <w:jc w:val="both"/>
        <w:textAlignment w:val="baseline"/>
        <w:rPr>
          <w:rFonts w:ascii="Arial" w:hAnsi="Arial"/>
          <w:color w:val="000000"/>
          <w:sz w:val="22"/>
        </w:rPr>
      </w:pPr>
    </w:p>
    <w:p w14:paraId="3F23443F" w14:textId="77777777" w:rsidR="00683948" w:rsidRPr="00133908" w:rsidRDefault="00683948" w:rsidP="005E164A">
      <w:pPr>
        <w:pStyle w:val="NormalWeb"/>
        <w:numPr>
          <w:ilvl w:val="0"/>
          <w:numId w:val="4"/>
        </w:numPr>
        <w:spacing w:before="0" w:beforeAutospacing="0" w:after="0" w:afterAutospacing="0"/>
        <w:jc w:val="both"/>
        <w:textAlignment w:val="baseline"/>
        <w:rPr>
          <w:rFonts w:ascii="Arial" w:hAnsi="Arial" w:cs="Arial"/>
          <w:color w:val="000000"/>
          <w:sz w:val="22"/>
          <w:szCs w:val="22"/>
        </w:rPr>
      </w:pPr>
      <w:r w:rsidRPr="005E164A">
        <w:rPr>
          <w:rFonts w:ascii="Arial" w:hAnsi="Arial"/>
          <w:b/>
          <w:color w:val="000000" w:themeColor="text1"/>
        </w:rPr>
        <w:t>Non-Disclosure Agreement</w:t>
      </w:r>
    </w:p>
    <w:p w14:paraId="46FDF2F6" w14:textId="77777777" w:rsidR="00683948" w:rsidRPr="005E164A" w:rsidRDefault="00683948" w:rsidP="005E164A">
      <w:pPr>
        <w:pStyle w:val="NormalWeb"/>
        <w:spacing w:before="0" w:beforeAutospacing="0" w:after="0" w:afterAutospacing="0"/>
        <w:ind w:left="360"/>
        <w:jc w:val="both"/>
        <w:textAlignment w:val="baseline"/>
        <w:rPr>
          <w:rFonts w:ascii="Arial" w:hAnsi="Arial"/>
          <w:b/>
          <w:color w:val="000000" w:themeColor="text1"/>
        </w:rPr>
      </w:pPr>
    </w:p>
    <w:p w14:paraId="175EAB8D" w14:textId="77777777" w:rsidR="002E730C" w:rsidRDefault="002E730C" w:rsidP="005E164A">
      <w:pPr>
        <w:pStyle w:val="NormalWeb"/>
        <w:spacing w:before="0" w:beforeAutospacing="0" w:after="0" w:afterAutospacing="0"/>
        <w:jc w:val="both"/>
        <w:textAlignment w:val="baseline"/>
        <w:rPr>
          <w:rFonts w:ascii="Arial" w:hAnsi="Arial" w:cs="Arial"/>
          <w:color w:val="000000"/>
          <w:sz w:val="22"/>
          <w:szCs w:val="22"/>
        </w:rPr>
      </w:pPr>
      <w:r w:rsidRPr="00133908">
        <w:rPr>
          <w:rFonts w:ascii="Arial" w:hAnsi="Arial" w:cs="Arial"/>
          <w:color w:val="000000"/>
          <w:sz w:val="22"/>
          <w:szCs w:val="22"/>
        </w:rPr>
        <w:t xml:space="preserve">CPA will require all </w:t>
      </w:r>
      <w:r w:rsidR="00B753CF">
        <w:rPr>
          <w:rFonts w:ascii="Arial" w:hAnsi="Arial" w:cs="Arial"/>
          <w:color w:val="000000"/>
          <w:sz w:val="22"/>
          <w:szCs w:val="22"/>
        </w:rPr>
        <w:t>B</w:t>
      </w:r>
      <w:r w:rsidRPr="00133908">
        <w:rPr>
          <w:rFonts w:ascii="Arial" w:hAnsi="Arial" w:cs="Arial"/>
          <w:color w:val="000000"/>
          <w:sz w:val="22"/>
          <w:szCs w:val="22"/>
        </w:rPr>
        <w:t xml:space="preserve">idders invited to participate in the </w:t>
      </w:r>
      <w:r w:rsidR="00AE2CD8">
        <w:rPr>
          <w:rFonts w:ascii="Arial" w:hAnsi="Arial" w:cs="Arial"/>
          <w:color w:val="000000"/>
          <w:sz w:val="22"/>
          <w:szCs w:val="22"/>
        </w:rPr>
        <w:t>RFO</w:t>
      </w:r>
      <w:r w:rsidR="00AE2CD8" w:rsidRPr="00133908">
        <w:rPr>
          <w:rFonts w:ascii="Arial" w:hAnsi="Arial" w:cs="Arial"/>
          <w:color w:val="000000"/>
          <w:sz w:val="22"/>
          <w:szCs w:val="22"/>
        </w:rPr>
        <w:t xml:space="preserve"> </w:t>
      </w:r>
      <w:r w:rsidR="00683948" w:rsidRPr="00133908">
        <w:rPr>
          <w:rFonts w:ascii="Arial" w:hAnsi="Arial" w:cs="Arial"/>
          <w:color w:val="000000"/>
          <w:sz w:val="22"/>
          <w:szCs w:val="22"/>
        </w:rPr>
        <w:t xml:space="preserve">to </w:t>
      </w:r>
      <w:r w:rsidRPr="00133908">
        <w:rPr>
          <w:rFonts w:ascii="Arial" w:hAnsi="Arial" w:cs="Arial"/>
          <w:color w:val="000000"/>
          <w:sz w:val="22"/>
          <w:szCs w:val="22"/>
        </w:rPr>
        <w:t>sign CPA’s standard Non-Disclosure Agre</w:t>
      </w:r>
      <w:r w:rsidR="005323D0" w:rsidRPr="00133908">
        <w:rPr>
          <w:rFonts w:ascii="Arial" w:hAnsi="Arial" w:cs="Arial"/>
          <w:color w:val="000000"/>
          <w:sz w:val="22"/>
          <w:szCs w:val="22"/>
        </w:rPr>
        <w:t>ement (</w:t>
      </w:r>
      <w:r w:rsidR="00AF358A">
        <w:rPr>
          <w:rFonts w:ascii="Arial" w:hAnsi="Arial" w:cs="Arial"/>
          <w:color w:val="000000"/>
          <w:sz w:val="22"/>
          <w:szCs w:val="22"/>
        </w:rPr>
        <w:t>“</w:t>
      </w:r>
      <w:r w:rsidR="005323D0" w:rsidRPr="00133908">
        <w:rPr>
          <w:rFonts w:ascii="Arial" w:hAnsi="Arial" w:cs="Arial"/>
          <w:color w:val="000000"/>
          <w:sz w:val="22"/>
          <w:szCs w:val="22"/>
        </w:rPr>
        <w:t>NDA</w:t>
      </w:r>
      <w:r w:rsidR="00AF358A">
        <w:rPr>
          <w:rFonts w:ascii="Arial" w:hAnsi="Arial" w:cs="Arial"/>
          <w:color w:val="000000"/>
          <w:sz w:val="22"/>
          <w:szCs w:val="22"/>
        </w:rPr>
        <w:t>”</w:t>
      </w:r>
      <w:r w:rsidR="005323D0" w:rsidRPr="00133908">
        <w:rPr>
          <w:rFonts w:ascii="Arial" w:hAnsi="Arial" w:cs="Arial"/>
          <w:color w:val="000000"/>
          <w:sz w:val="22"/>
          <w:szCs w:val="22"/>
        </w:rPr>
        <w:t>) that is attached as</w:t>
      </w:r>
      <w:r w:rsidR="00073778">
        <w:rPr>
          <w:rFonts w:ascii="Arial" w:hAnsi="Arial" w:cs="Arial"/>
          <w:color w:val="000000"/>
          <w:sz w:val="22"/>
          <w:szCs w:val="22"/>
        </w:rPr>
        <w:t xml:space="preserve"> </w:t>
      </w:r>
      <w:r w:rsidRPr="00133908">
        <w:rPr>
          <w:rFonts w:ascii="Arial" w:hAnsi="Arial" w:cs="Arial"/>
          <w:color w:val="000000"/>
          <w:sz w:val="22"/>
          <w:szCs w:val="22"/>
        </w:rPr>
        <w:t xml:space="preserve">Appendix </w:t>
      </w:r>
      <w:r w:rsidR="00BE5E4E" w:rsidRPr="00133908">
        <w:rPr>
          <w:rFonts w:ascii="Arial" w:hAnsi="Arial" w:cs="Arial"/>
          <w:color w:val="000000"/>
          <w:sz w:val="22"/>
          <w:szCs w:val="22"/>
        </w:rPr>
        <w:t>B</w:t>
      </w:r>
      <w:r w:rsidRPr="00133908">
        <w:rPr>
          <w:rFonts w:ascii="Arial" w:hAnsi="Arial" w:cs="Arial"/>
          <w:color w:val="000000"/>
          <w:sz w:val="22"/>
          <w:szCs w:val="22"/>
        </w:rPr>
        <w:t xml:space="preserve"> for reference. </w:t>
      </w:r>
      <w:r w:rsidR="00E26046">
        <w:rPr>
          <w:rFonts w:ascii="Arial" w:hAnsi="Arial" w:cs="Arial"/>
          <w:color w:val="000000"/>
          <w:sz w:val="22"/>
          <w:szCs w:val="22"/>
        </w:rPr>
        <w:t>CPA will not accept changes</w:t>
      </w:r>
      <w:r w:rsidRPr="00133908">
        <w:rPr>
          <w:rFonts w:ascii="Arial" w:hAnsi="Arial" w:cs="Arial"/>
          <w:color w:val="000000"/>
          <w:sz w:val="22"/>
          <w:szCs w:val="22"/>
        </w:rPr>
        <w:t xml:space="preserve"> </w:t>
      </w:r>
      <w:r w:rsidR="00F65E5F">
        <w:rPr>
          <w:rFonts w:ascii="Arial" w:hAnsi="Arial" w:cs="Arial"/>
          <w:color w:val="000000"/>
          <w:sz w:val="22"/>
          <w:szCs w:val="22"/>
        </w:rPr>
        <w:t>to</w:t>
      </w:r>
      <w:r w:rsidR="00F65E5F" w:rsidRPr="00133908">
        <w:rPr>
          <w:rFonts w:ascii="Arial" w:hAnsi="Arial" w:cs="Arial"/>
          <w:color w:val="000000"/>
          <w:sz w:val="22"/>
          <w:szCs w:val="22"/>
        </w:rPr>
        <w:t xml:space="preserve"> </w:t>
      </w:r>
      <w:r w:rsidR="00F65E5F">
        <w:rPr>
          <w:rFonts w:ascii="Arial" w:hAnsi="Arial" w:cs="Arial"/>
          <w:color w:val="000000"/>
          <w:sz w:val="22"/>
          <w:szCs w:val="22"/>
        </w:rPr>
        <w:t>the</w:t>
      </w:r>
      <w:r w:rsidRPr="00133908">
        <w:rPr>
          <w:rFonts w:ascii="Arial" w:hAnsi="Arial" w:cs="Arial"/>
          <w:color w:val="000000"/>
          <w:sz w:val="22"/>
          <w:szCs w:val="22"/>
        </w:rPr>
        <w:t xml:space="preserve"> </w:t>
      </w:r>
      <w:r w:rsidR="005323D0" w:rsidRPr="00133908">
        <w:rPr>
          <w:rFonts w:ascii="Arial" w:hAnsi="Arial" w:cs="Arial"/>
          <w:color w:val="000000"/>
          <w:sz w:val="22"/>
          <w:szCs w:val="22"/>
        </w:rPr>
        <w:t>NDA.</w:t>
      </w:r>
      <w:r w:rsidR="00683948" w:rsidRPr="00133908">
        <w:rPr>
          <w:rFonts w:ascii="Arial" w:hAnsi="Arial" w:cs="Arial"/>
          <w:color w:val="000000"/>
          <w:sz w:val="22"/>
          <w:szCs w:val="22"/>
        </w:rPr>
        <w:t xml:space="preserve"> </w:t>
      </w:r>
    </w:p>
    <w:p w14:paraId="25E7EE15" w14:textId="77777777" w:rsidR="00B81832" w:rsidRDefault="00B81832" w:rsidP="005E164A">
      <w:pPr>
        <w:pStyle w:val="NormalWeb"/>
        <w:spacing w:before="0" w:beforeAutospacing="0" w:after="0" w:afterAutospacing="0"/>
        <w:jc w:val="both"/>
        <w:textAlignment w:val="baseline"/>
        <w:rPr>
          <w:rFonts w:ascii="Arial" w:hAnsi="Arial" w:cs="Arial"/>
          <w:color w:val="000000"/>
          <w:sz w:val="22"/>
          <w:szCs w:val="22"/>
        </w:rPr>
      </w:pPr>
    </w:p>
    <w:p w14:paraId="4DA55566" w14:textId="77777777" w:rsidR="00683948" w:rsidRPr="00133908" w:rsidRDefault="00683948" w:rsidP="00F363A4">
      <w:pPr>
        <w:pStyle w:val="NormalWeb"/>
        <w:spacing w:before="0" w:beforeAutospacing="0" w:after="0" w:afterAutospacing="0"/>
        <w:jc w:val="both"/>
        <w:textAlignment w:val="baseline"/>
        <w:rPr>
          <w:rFonts w:ascii="Arial" w:hAnsi="Arial" w:cs="Arial"/>
          <w:color w:val="000000"/>
          <w:sz w:val="22"/>
          <w:szCs w:val="22"/>
          <w:highlight w:val="yellow"/>
        </w:rPr>
      </w:pPr>
    </w:p>
    <w:p w14:paraId="5ACA059E" w14:textId="77777777" w:rsidR="00683948" w:rsidRPr="00133908" w:rsidRDefault="00683948" w:rsidP="005E164A">
      <w:pPr>
        <w:pStyle w:val="NormalWeb"/>
        <w:numPr>
          <w:ilvl w:val="0"/>
          <w:numId w:val="4"/>
        </w:numPr>
        <w:spacing w:before="0" w:beforeAutospacing="0" w:after="0" w:afterAutospacing="0"/>
        <w:jc w:val="both"/>
        <w:textAlignment w:val="baseline"/>
        <w:rPr>
          <w:rFonts w:ascii="Arial" w:hAnsi="Arial" w:cs="Arial"/>
          <w:color w:val="000000"/>
          <w:sz w:val="22"/>
          <w:szCs w:val="22"/>
        </w:rPr>
      </w:pPr>
      <w:r w:rsidRPr="005E164A">
        <w:rPr>
          <w:rFonts w:ascii="Arial" w:hAnsi="Arial"/>
          <w:b/>
          <w:color w:val="000000" w:themeColor="text1"/>
        </w:rPr>
        <w:lastRenderedPageBreak/>
        <w:t>Exclusivity Agreement</w:t>
      </w:r>
    </w:p>
    <w:p w14:paraId="134656E4" w14:textId="77777777" w:rsidR="00683948" w:rsidRPr="005E164A" w:rsidRDefault="00683948" w:rsidP="005E164A">
      <w:pPr>
        <w:pStyle w:val="NormalWeb"/>
        <w:spacing w:before="0" w:beforeAutospacing="0" w:after="0" w:afterAutospacing="0"/>
        <w:ind w:left="360"/>
        <w:jc w:val="both"/>
        <w:textAlignment w:val="baseline"/>
        <w:rPr>
          <w:rFonts w:ascii="Arial" w:hAnsi="Arial"/>
          <w:b/>
          <w:color w:val="000000" w:themeColor="text1"/>
        </w:rPr>
      </w:pPr>
    </w:p>
    <w:p w14:paraId="0C80302A" w14:textId="77777777" w:rsidR="00244A3A" w:rsidRDefault="00221F12" w:rsidP="00786818">
      <w:pPr>
        <w:pStyle w:val="NormalWeb"/>
        <w:spacing w:before="0" w:beforeAutospacing="0" w:after="0" w:afterAutospacing="0"/>
        <w:jc w:val="both"/>
        <w:textAlignment w:val="baseline"/>
        <w:rPr>
          <w:rFonts w:ascii="Arial" w:hAnsi="Arial" w:cs="Arial"/>
          <w:color w:val="000000"/>
          <w:sz w:val="22"/>
          <w:szCs w:val="22"/>
        </w:rPr>
      </w:pPr>
      <w:r w:rsidRPr="008D249E">
        <w:rPr>
          <w:rFonts w:ascii="Arial" w:hAnsi="Arial" w:cs="Arial"/>
          <w:color w:val="000000"/>
          <w:sz w:val="22"/>
          <w:szCs w:val="22"/>
        </w:rPr>
        <w:t xml:space="preserve">Following </w:t>
      </w:r>
      <w:r w:rsidR="00AF129A">
        <w:rPr>
          <w:rFonts w:ascii="Arial" w:hAnsi="Arial" w:cs="Arial"/>
          <w:color w:val="000000"/>
          <w:sz w:val="22"/>
          <w:szCs w:val="22"/>
        </w:rPr>
        <w:t>Bidder</w:t>
      </w:r>
      <w:r w:rsidRPr="008D249E">
        <w:rPr>
          <w:rFonts w:ascii="Arial" w:hAnsi="Arial" w:cs="Arial"/>
          <w:color w:val="000000"/>
          <w:sz w:val="22"/>
          <w:szCs w:val="22"/>
        </w:rPr>
        <w:t xml:space="preserve"> notification (i.e., shortlist selection), </w:t>
      </w:r>
      <w:r w:rsidR="00E4687A">
        <w:rPr>
          <w:rFonts w:ascii="Arial" w:hAnsi="Arial" w:cs="Arial"/>
          <w:color w:val="000000"/>
          <w:sz w:val="22"/>
          <w:szCs w:val="22"/>
        </w:rPr>
        <w:t xml:space="preserve">in order </w:t>
      </w:r>
      <w:r>
        <w:rPr>
          <w:rFonts w:ascii="Arial" w:hAnsi="Arial" w:cs="Arial"/>
          <w:color w:val="000000"/>
          <w:sz w:val="22"/>
          <w:szCs w:val="22"/>
        </w:rPr>
        <w:t xml:space="preserve">to continue with the process, selected </w:t>
      </w:r>
      <w:r w:rsidR="00AF129A">
        <w:rPr>
          <w:rFonts w:ascii="Arial" w:hAnsi="Arial" w:cs="Arial"/>
          <w:color w:val="000000"/>
          <w:sz w:val="22"/>
          <w:szCs w:val="22"/>
        </w:rPr>
        <w:t>Bidder</w:t>
      </w:r>
      <w:r>
        <w:rPr>
          <w:rFonts w:ascii="Arial" w:hAnsi="Arial" w:cs="Arial"/>
          <w:color w:val="000000"/>
          <w:sz w:val="22"/>
          <w:szCs w:val="22"/>
        </w:rPr>
        <w:t xml:space="preserve">s will be required to </w:t>
      </w:r>
      <w:r w:rsidR="006F4320" w:rsidRPr="00133908">
        <w:rPr>
          <w:rFonts w:ascii="Arial" w:hAnsi="Arial" w:cs="Arial"/>
          <w:color w:val="000000"/>
          <w:sz w:val="22"/>
          <w:szCs w:val="22"/>
        </w:rPr>
        <w:t>sign CPA’s standard</w:t>
      </w:r>
      <w:r w:rsidR="004D20A4">
        <w:rPr>
          <w:rFonts w:ascii="Arial" w:hAnsi="Arial" w:cs="Arial"/>
          <w:color w:val="000000"/>
          <w:sz w:val="22"/>
          <w:szCs w:val="22"/>
        </w:rPr>
        <w:t xml:space="preserve"> </w:t>
      </w:r>
      <w:r w:rsidR="006F4320" w:rsidRPr="00133908">
        <w:rPr>
          <w:rFonts w:ascii="Arial" w:hAnsi="Arial" w:cs="Arial"/>
          <w:color w:val="000000"/>
          <w:sz w:val="22"/>
          <w:szCs w:val="22"/>
        </w:rPr>
        <w:t xml:space="preserve">Exclusivity Agreement that is attached as Appendix </w:t>
      </w:r>
      <w:r w:rsidR="00AC594F">
        <w:rPr>
          <w:rFonts w:ascii="Arial" w:hAnsi="Arial" w:cs="Arial"/>
          <w:color w:val="000000"/>
          <w:sz w:val="22"/>
          <w:szCs w:val="22"/>
        </w:rPr>
        <w:t>C</w:t>
      </w:r>
      <w:r w:rsidR="005323D0" w:rsidRPr="00133908">
        <w:rPr>
          <w:rFonts w:ascii="Arial" w:hAnsi="Arial" w:cs="Arial"/>
          <w:color w:val="000000"/>
          <w:sz w:val="22"/>
          <w:szCs w:val="22"/>
        </w:rPr>
        <w:t xml:space="preserve"> </w:t>
      </w:r>
      <w:r>
        <w:rPr>
          <w:rFonts w:ascii="Arial" w:hAnsi="Arial" w:cs="Arial"/>
          <w:color w:val="000000"/>
          <w:sz w:val="22"/>
          <w:szCs w:val="22"/>
        </w:rPr>
        <w:t>and</w:t>
      </w:r>
      <w:r w:rsidR="00244A3A" w:rsidRPr="00786818">
        <w:rPr>
          <w:rFonts w:ascii="Arial" w:hAnsi="Arial" w:cs="Arial"/>
          <w:color w:val="000000"/>
          <w:sz w:val="22"/>
          <w:szCs w:val="22"/>
        </w:rPr>
        <w:t xml:space="preserve"> to submit a deposit of $3.00/kW</w:t>
      </w:r>
      <w:r w:rsidR="003C2345">
        <w:rPr>
          <w:rFonts w:ascii="Arial" w:hAnsi="Arial" w:cs="Arial"/>
          <w:color w:val="000000"/>
          <w:sz w:val="22"/>
          <w:szCs w:val="22"/>
        </w:rPr>
        <w:t xml:space="preserve"> AC</w:t>
      </w:r>
      <w:r w:rsidR="00244A3A" w:rsidRPr="00786818">
        <w:rPr>
          <w:rFonts w:ascii="Arial" w:hAnsi="Arial" w:cs="Arial"/>
          <w:color w:val="000000"/>
          <w:sz w:val="22"/>
          <w:szCs w:val="22"/>
        </w:rPr>
        <w:t xml:space="preserve"> for all short-listed project capacity (“Shortlist Deposit”). The Shortlist Deposit is intended to secure the obligations of any shortlisted </w:t>
      </w:r>
      <w:r w:rsidR="00AF129A">
        <w:rPr>
          <w:rFonts w:ascii="Arial" w:hAnsi="Arial" w:cs="Arial"/>
          <w:color w:val="000000"/>
          <w:sz w:val="22"/>
          <w:szCs w:val="22"/>
        </w:rPr>
        <w:t>Bidder</w:t>
      </w:r>
      <w:r w:rsidR="00244A3A" w:rsidRPr="00786818">
        <w:rPr>
          <w:rFonts w:ascii="Arial" w:hAnsi="Arial" w:cs="Arial"/>
          <w:color w:val="000000"/>
          <w:sz w:val="22"/>
          <w:szCs w:val="22"/>
        </w:rPr>
        <w:t xml:space="preserve">(s) during the negotiating period and to ensure that each offer has been carefully considered. The Shortlist Deposit must be in the form of either a cash deposit or a Letter of Credit. </w:t>
      </w:r>
      <w:bookmarkStart w:id="26" w:name="_Hlk525652108"/>
      <w:r w:rsidR="00244A3A" w:rsidRPr="00786818">
        <w:rPr>
          <w:rFonts w:ascii="Arial" w:hAnsi="Arial" w:cs="Arial"/>
          <w:color w:val="000000"/>
          <w:sz w:val="22"/>
          <w:szCs w:val="22"/>
        </w:rPr>
        <w:t>“Letter of Credit” means an irrevocable standby letter of credit, in a form reasonably acceptable to CPA, issued either by (i) a U.S. commercial bank, or (ii) a U.S. branch of a foreign commercial bank that meets the following conditions: (A) it has sufficient assets in the U.S. as determined by CPA, and (B) it is acceptable to CPA in its sole discretion. The issuing bank must have a credit rating of at least A- from S&amp;P or A3 from Moody’s, with a stable outlook designation.</w:t>
      </w:r>
      <w:bookmarkEnd w:id="26"/>
      <w:r w:rsidR="00244A3A" w:rsidRPr="00786818">
        <w:rPr>
          <w:rFonts w:ascii="Arial" w:hAnsi="Arial" w:cs="Arial"/>
          <w:color w:val="000000"/>
          <w:sz w:val="22"/>
          <w:szCs w:val="22"/>
        </w:rPr>
        <w:t xml:space="preserve"> In the event the issuer is rated by both rating agencies and the ratings are not equivalent then the lower rating will apply. </w:t>
      </w:r>
      <w:bookmarkStart w:id="27" w:name="_Hlk525652129"/>
      <w:r w:rsidR="00244A3A" w:rsidRPr="00786818">
        <w:rPr>
          <w:rFonts w:ascii="Arial" w:hAnsi="Arial" w:cs="Arial"/>
          <w:color w:val="000000"/>
          <w:sz w:val="22"/>
          <w:szCs w:val="22"/>
        </w:rPr>
        <w:t xml:space="preserve">All costs of the Letter of Credit shall be borne by </w:t>
      </w:r>
      <w:r w:rsidR="00AF129A">
        <w:rPr>
          <w:rFonts w:ascii="Arial" w:hAnsi="Arial" w:cs="Arial"/>
          <w:color w:val="000000"/>
          <w:sz w:val="22"/>
          <w:szCs w:val="22"/>
        </w:rPr>
        <w:t>Bidder</w:t>
      </w:r>
      <w:r w:rsidR="00244A3A" w:rsidRPr="00786818">
        <w:rPr>
          <w:rFonts w:ascii="Arial" w:hAnsi="Arial" w:cs="Arial"/>
          <w:color w:val="000000"/>
          <w:sz w:val="22"/>
          <w:szCs w:val="22"/>
        </w:rPr>
        <w:t xml:space="preserve">. </w:t>
      </w:r>
      <w:bookmarkEnd w:id="27"/>
    </w:p>
    <w:p w14:paraId="2CC46BBD" w14:textId="77777777" w:rsidR="004D20A4" w:rsidRPr="00786818" w:rsidRDefault="004D20A4" w:rsidP="00786818">
      <w:pPr>
        <w:pStyle w:val="NormalWeb"/>
        <w:spacing w:before="0" w:beforeAutospacing="0" w:after="0" w:afterAutospacing="0"/>
        <w:jc w:val="both"/>
        <w:textAlignment w:val="baseline"/>
        <w:rPr>
          <w:rFonts w:ascii="Arial" w:hAnsi="Arial" w:cs="Arial"/>
          <w:color w:val="000000"/>
          <w:sz w:val="22"/>
          <w:szCs w:val="22"/>
        </w:rPr>
      </w:pPr>
    </w:p>
    <w:p w14:paraId="0665F925" w14:textId="77777777" w:rsidR="00C24939" w:rsidRPr="00786818" w:rsidRDefault="00A23E12" w:rsidP="00786818">
      <w:pPr>
        <w:spacing w:after="240"/>
        <w:jc w:val="both"/>
        <w:rPr>
          <w:sz w:val="22"/>
          <w:szCs w:val="22"/>
        </w:rPr>
      </w:pPr>
      <w:r>
        <w:rPr>
          <w:rFonts w:ascii="Arial" w:hAnsi="Arial" w:cs="Arial"/>
          <w:color w:val="000000"/>
          <w:sz w:val="22"/>
          <w:szCs w:val="22"/>
        </w:rPr>
        <w:t xml:space="preserve">Please refer to the </w:t>
      </w:r>
      <w:r w:rsidR="00E7784B">
        <w:rPr>
          <w:rFonts w:ascii="Arial" w:hAnsi="Arial" w:cs="Arial"/>
          <w:color w:val="000000"/>
          <w:sz w:val="22"/>
          <w:szCs w:val="22"/>
        </w:rPr>
        <w:t xml:space="preserve">Appendix C </w:t>
      </w:r>
      <w:r>
        <w:rPr>
          <w:rFonts w:ascii="Arial" w:hAnsi="Arial" w:cs="Arial"/>
          <w:color w:val="000000"/>
          <w:sz w:val="22"/>
          <w:szCs w:val="22"/>
        </w:rPr>
        <w:t xml:space="preserve">Exclusivity Agreement for additional details regarding the Exclusivity Period (as defined the Exclusivity Agreement) and return of the </w:t>
      </w:r>
      <w:r w:rsidR="00244A3A" w:rsidRPr="00786818">
        <w:rPr>
          <w:rFonts w:ascii="Arial" w:hAnsi="Arial" w:cs="Arial"/>
          <w:color w:val="000000"/>
          <w:sz w:val="22"/>
          <w:szCs w:val="22"/>
        </w:rPr>
        <w:t>Shortlist Deposit</w:t>
      </w:r>
      <w:r>
        <w:rPr>
          <w:rFonts w:ascii="Arial" w:hAnsi="Arial" w:cs="Arial"/>
          <w:color w:val="000000"/>
          <w:sz w:val="22"/>
          <w:szCs w:val="22"/>
        </w:rPr>
        <w:t>.</w:t>
      </w:r>
    </w:p>
    <w:p w14:paraId="1113BEDC" w14:textId="77777777" w:rsidR="00BE5E4E" w:rsidRPr="00133908" w:rsidRDefault="00BE5E4E" w:rsidP="005E164A">
      <w:pPr>
        <w:pStyle w:val="NormalWeb"/>
        <w:spacing w:before="0" w:beforeAutospacing="0" w:after="0" w:afterAutospacing="0"/>
        <w:jc w:val="both"/>
        <w:textAlignment w:val="baseline"/>
        <w:rPr>
          <w:rFonts w:ascii="Arial" w:hAnsi="Arial" w:cs="Arial"/>
          <w:color w:val="000000"/>
          <w:sz w:val="22"/>
          <w:szCs w:val="22"/>
        </w:rPr>
      </w:pPr>
    </w:p>
    <w:p w14:paraId="3D8DBD29" w14:textId="77777777" w:rsidR="002E730C" w:rsidRPr="00133908" w:rsidRDefault="00BE5E4E" w:rsidP="005E164A">
      <w:pPr>
        <w:pStyle w:val="NormalWeb"/>
        <w:numPr>
          <w:ilvl w:val="0"/>
          <w:numId w:val="4"/>
        </w:numPr>
        <w:spacing w:before="0" w:beforeAutospacing="0" w:after="0" w:afterAutospacing="0"/>
        <w:jc w:val="both"/>
        <w:textAlignment w:val="baseline"/>
        <w:rPr>
          <w:rFonts w:ascii="Arial" w:hAnsi="Arial" w:cs="Arial"/>
          <w:color w:val="000000"/>
          <w:sz w:val="22"/>
          <w:szCs w:val="22"/>
        </w:rPr>
      </w:pPr>
      <w:r w:rsidRPr="005E164A">
        <w:rPr>
          <w:rFonts w:ascii="Arial" w:hAnsi="Arial"/>
          <w:b/>
          <w:color w:val="000000" w:themeColor="text1"/>
        </w:rPr>
        <w:t xml:space="preserve">Description of </w:t>
      </w:r>
      <w:r w:rsidR="005E164A">
        <w:rPr>
          <w:rFonts w:ascii="Arial" w:hAnsi="Arial"/>
          <w:b/>
          <w:color w:val="000000" w:themeColor="text1"/>
        </w:rPr>
        <w:t xml:space="preserve">Appendix </w:t>
      </w:r>
      <w:r w:rsidRPr="005E164A">
        <w:rPr>
          <w:rFonts w:ascii="Arial" w:hAnsi="Arial"/>
          <w:b/>
          <w:color w:val="000000" w:themeColor="text1"/>
        </w:rPr>
        <w:t>Documents Attached to RFO</w:t>
      </w:r>
    </w:p>
    <w:p w14:paraId="019EB36D" w14:textId="77777777" w:rsidR="00683948" w:rsidRPr="00133908" w:rsidRDefault="00683948" w:rsidP="005E164A">
      <w:pPr>
        <w:pStyle w:val="NormalWeb"/>
        <w:spacing w:before="0" w:beforeAutospacing="0" w:after="0" w:afterAutospacing="0"/>
        <w:jc w:val="both"/>
        <w:textAlignment w:val="baseline"/>
        <w:rPr>
          <w:rFonts w:ascii="Arial" w:hAnsi="Arial" w:cs="Arial"/>
          <w:color w:val="000000"/>
          <w:sz w:val="22"/>
          <w:szCs w:val="22"/>
        </w:rPr>
      </w:pPr>
    </w:p>
    <w:p w14:paraId="405614CB" w14:textId="77777777" w:rsidR="00A7342E" w:rsidRDefault="00A7342E" w:rsidP="00A7342E">
      <w:pPr>
        <w:pStyle w:val="NormalWeb"/>
        <w:spacing w:before="0" w:beforeAutospacing="0" w:after="0" w:afterAutospacing="0"/>
        <w:jc w:val="both"/>
        <w:textAlignment w:val="baseline"/>
        <w:rPr>
          <w:rFonts w:ascii="Arial" w:hAnsi="Arial"/>
          <w:color w:val="000000"/>
          <w:sz w:val="22"/>
        </w:rPr>
      </w:pPr>
      <w:r>
        <w:rPr>
          <w:rFonts w:ascii="Arial" w:hAnsi="Arial"/>
          <w:color w:val="000000"/>
          <w:sz w:val="22"/>
        </w:rPr>
        <w:t xml:space="preserve">Documents </w:t>
      </w:r>
      <w:r w:rsidRPr="00A7342E">
        <w:rPr>
          <w:rFonts w:ascii="Arial" w:hAnsi="Arial"/>
          <w:color w:val="000000"/>
          <w:sz w:val="22"/>
          <w:u w:val="single"/>
        </w:rPr>
        <w:t>for all bidders</w:t>
      </w:r>
      <w:r>
        <w:rPr>
          <w:rFonts w:ascii="Arial" w:hAnsi="Arial"/>
          <w:color w:val="000000"/>
          <w:sz w:val="22"/>
        </w:rPr>
        <w:t>:</w:t>
      </w:r>
    </w:p>
    <w:p w14:paraId="4168926E" w14:textId="77777777" w:rsidR="00A7342E" w:rsidRPr="00A7342E" w:rsidRDefault="00A7342E" w:rsidP="00A7342E">
      <w:pPr>
        <w:pStyle w:val="NormalWeb"/>
        <w:spacing w:before="0" w:beforeAutospacing="0" w:after="0" w:afterAutospacing="0"/>
        <w:jc w:val="both"/>
        <w:textAlignment w:val="baseline"/>
        <w:rPr>
          <w:rFonts w:ascii="Arial" w:hAnsi="Arial"/>
          <w:color w:val="000000"/>
          <w:sz w:val="22"/>
        </w:rPr>
      </w:pPr>
    </w:p>
    <w:p w14:paraId="63C64D5E" w14:textId="77777777" w:rsidR="002E730C" w:rsidRPr="005E164A" w:rsidRDefault="00C25886" w:rsidP="005E164A">
      <w:pPr>
        <w:pStyle w:val="NormalWeb"/>
        <w:numPr>
          <w:ilvl w:val="0"/>
          <w:numId w:val="7"/>
        </w:numPr>
        <w:spacing w:before="0" w:beforeAutospacing="0" w:after="0" w:afterAutospacing="0"/>
        <w:jc w:val="both"/>
        <w:textAlignment w:val="baseline"/>
        <w:rPr>
          <w:rFonts w:ascii="Arial" w:hAnsi="Arial"/>
          <w:color w:val="000000"/>
          <w:sz w:val="22"/>
        </w:rPr>
      </w:pPr>
      <w:r>
        <w:rPr>
          <w:rFonts w:ascii="Arial" w:hAnsi="Arial"/>
          <w:b/>
          <w:color w:val="000000"/>
          <w:sz w:val="22"/>
        </w:rPr>
        <w:t>RFO Protocol</w:t>
      </w:r>
      <w:r w:rsidR="00BE5E4E" w:rsidRPr="005E164A">
        <w:rPr>
          <w:rFonts w:ascii="Arial" w:hAnsi="Arial"/>
          <w:color w:val="000000"/>
          <w:sz w:val="22"/>
        </w:rPr>
        <w:t xml:space="preserve"> (Appendix A_</w:t>
      </w:r>
      <w:r w:rsidR="00E4687A">
        <w:rPr>
          <w:rFonts w:ascii="Arial" w:hAnsi="Arial"/>
          <w:color w:val="000000"/>
          <w:sz w:val="22"/>
        </w:rPr>
        <w:t>RFO Protocol</w:t>
      </w:r>
      <w:r w:rsidR="00133908" w:rsidRPr="005E164A">
        <w:rPr>
          <w:rFonts w:ascii="Arial" w:hAnsi="Arial"/>
          <w:color w:val="000000"/>
          <w:sz w:val="22"/>
        </w:rPr>
        <w:t>.doc</w:t>
      </w:r>
      <w:r w:rsidR="00133908">
        <w:rPr>
          <w:rFonts w:ascii="Arial" w:hAnsi="Arial" w:cs="Arial"/>
          <w:color w:val="000000"/>
          <w:sz w:val="22"/>
          <w:szCs w:val="22"/>
        </w:rPr>
        <w:t xml:space="preserve">): </w:t>
      </w:r>
      <w:r w:rsidR="002E730C" w:rsidRPr="005E164A">
        <w:rPr>
          <w:rFonts w:ascii="Arial" w:hAnsi="Arial"/>
          <w:color w:val="000000"/>
          <w:sz w:val="22"/>
        </w:rPr>
        <w:t>Description of RFO, Contract Terms, Selection Cr</w:t>
      </w:r>
      <w:r w:rsidR="00133908" w:rsidRPr="005E164A">
        <w:rPr>
          <w:rFonts w:ascii="Arial" w:hAnsi="Arial"/>
          <w:color w:val="000000"/>
          <w:sz w:val="22"/>
        </w:rPr>
        <w:t>iteria, Submittal Instructions.</w:t>
      </w:r>
    </w:p>
    <w:p w14:paraId="4992ECF5" w14:textId="77777777" w:rsidR="00133908" w:rsidRPr="00133908" w:rsidRDefault="00133908" w:rsidP="00AB7875">
      <w:pPr>
        <w:pStyle w:val="NormalWeb"/>
        <w:spacing w:before="0" w:beforeAutospacing="0" w:after="0" w:afterAutospacing="0"/>
        <w:jc w:val="both"/>
        <w:textAlignment w:val="baseline"/>
        <w:rPr>
          <w:rFonts w:ascii="Arial" w:hAnsi="Arial" w:cs="Arial"/>
          <w:color w:val="000000"/>
          <w:sz w:val="22"/>
          <w:szCs w:val="22"/>
        </w:rPr>
      </w:pPr>
    </w:p>
    <w:p w14:paraId="24995CBB" w14:textId="77777777" w:rsidR="00A7342E" w:rsidRPr="0035497F" w:rsidRDefault="002E730C" w:rsidP="0035497F">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5E164A">
        <w:rPr>
          <w:rFonts w:ascii="Arial" w:hAnsi="Arial"/>
          <w:b/>
          <w:color w:val="000000"/>
          <w:sz w:val="22"/>
        </w:rPr>
        <w:t>Non-Disclosure Agreement</w:t>
      </w:r>
      <w:r w:rsidRPr="005E164A">
        <w:rPr>
          <w:rFonts w:ascii="Arial" w:hAnsi="Arial"/>
          <w:color w:val="000000"/>
          <w:sz w:val="22"/>
        </w:rPr>
        <w:t xml:space="preserve"> (NDA) (</w:t>
      </w:r>
      <w:r w:rsidR="000A4F8D" w:rsidRPr="000A4F8D">
        <w:rPr>
          <w:rFonts w:ascii="Arial" w:hAnsi="Arial"/>
          <w:color w:val="000000"/>
          <w:sz w:val="22"/>
        </w:rPr>
        <w:t>Appendix B_CPA_NDA_Template</w:t>
      </w:r>
      <w:r w:rsidR="00390CE2">
        <w:rPr>
          <w:rFonts w:ascii="Arial" w:hAnsi="Arial"/>
          <w:color w:val="000000"/>
          <w:sz w:val="22"/>
        </w:rPr>
        <w:t>.doc</w:t>
      </w:r>
      <w:r w:rsidR="00133908">
        <w:rPr>
          <w:rFonts w:ascii="Arial" w:hAnsi="Arial" w:cs="Arial"/>
          <w:color w:val="000000"/>
          <w:sz w:val="22"/>
          <w:szCs w:val="22"/>
        </w:rPr>
        <w:t xml:space="preserve">): </w:t>
      </w:r>
      <w:r w:rsidRPr="005E164A">
        <w:rPr>
          <w:rFonts w:ascii="Arial" w:hAnsi="Arial"/>
          <w:color w:val="000000"/>
          <w:sz w:val="22"/>
        </w:rPr>
        <w:t xml:space="preserve">The NDA must be signed by all </w:t>
      </w:r>
      <w:r w:rsidR="00AF129A">
        <w:rPr>
          <w:rFonts w:ascii="Arial" w:hAnsi="Arial"/>
          <w:color w:val="000000"/>
          <w:sz w:val="22"/>
        </w:rPr>
        <w:t>Bidder</w:t>
      </w:r>
      <w:r w:rsidRPr="005E164A">
        <w:rPr>
          <w:rFonts w:ascii="Arial" w:hAnsi="Arial"/>
          <w:color w:val="000000"/>
          <w:sz w:val="22"/>
        </w:rPr>
        <w:t>s</w:t>
      </w:r>
      <w:r w:rsidR="00EE3DE6">
        <w:rPr>
          <w:rFonts w:ascii="Arial" w:hAnsi="Arial"/>
          <w:color w:val="000000"/>
          <w:sz w:val="22"/>
        </w:rPr>
        <w:t>.</w:t>
      </w:r>
    </w:p>
    <w:p w14:paraId="2A8730BA" w14:textId="77777777" w:rsidR="00683948" w:rsidRPr="00CD66D4" w:rsidRDefault="00133908" w:rsidP="00AB7875">
      <w:pPr>
        <w:pStyle w:val="NormalWeb"/>
        <w:spacing w:before="0" w:beforeAutospacing="0" w:after="0" w:afterAutospacing="0"/>
        <w:ind w:left="720"/>
        <w:jc w:val="both"/>
        <w:textAlignment w:val="baseline"/>
        <w:rPr>
          <w:rFonts w:ascii="Arial" w:hAnsi="Arial" w:cs="Arial"/>
          <w:color w:val="000000"/>
          <w:sz w:val="22"/>
          <w:szCs w:val="22"/>
        </w:rPr>
      </w:pPr>
      <w:r w:rsidRPr="00CD66D4">
        <w:rPr>
          <w:rFonts w:ascii="Arial" w:hAnsi="Arial" w:cs="Arial"/>
          <w:color w:val="000000"/>
          <w:sz w:val="22"/>
          <w:szCs w:val="22"/>
        </w:rPr>
        <w:t xml:space="preserve"> </w:t>
      </w:r>
    </w:p>
    <w:p w14:paraId="1F650B4A" w14:textId="77777777" w:rsidR="00683948" w:rsidRDefault="00683948" w:rsidP="005E164A">
      <w:pPr>
        <w:pStyle w:val="NormalWeb"/>
        <w:numPr>
          <w:ilvl w:val="0"/>
          <w:numId w:val="7"/>
        </w:numPr>
        <w:spacing w:before="0" w:beforeAutospacing="0" w:after="0" w:afterAutospacing="0"/>
        <w:jc w:val="both"/>
        <w:textAlignment w:val="baseline"/>
        <w:rPr>
          <w:rFonts w:ascii="Arial" w:hAnsi="Arial"/>
          <w:color w:val="000000"/>
          <w:sz w:val="22"/>
          <w:szCs w:val="22"/>
        </w:rPr>
      </w:pPr>
      <w:r w:rsidRPr="00CD66D4">
        <w:rPr>
          <w:rFonts w:ascii="Arial" w:hAnsi="Arial"/>
          <w:b/>
          <w:color w:val="000000"/>
          <w:sz w:val="22"/>
          <w:szCs w:val="22"/>
        </w:rPr>
        <w:t>Exclusivity Agreement</w:t>
      </w:r>
      <w:r w:rsidRPr="00CD66D4">
        <w:rPr>
          <w:rFonts w:ascii="Arial" w:hAnsi="Arial"/>
          <w:color w:val="000000"/>
          <w:sz w:val="22"/>
          <w:szCs w:val="22"/>
        </w:rPr>
        <w:t xml:space="preserve"> (</w:t>
      </w:r>
      <w:r w:rsidR="000A4F8D" w:rsidRPr="000A4F8D">
        <w:rPr>
          <w:rFonts w:ascii="Arial" w:hAnsi="Arial"/>
          <w:color w:val="000000"/>
          <w:sz w:val="22"/>
          <w:szCs w:val="22"/>
        </w:rPr>
        <w:t xml:space="preserve">Appendix </w:t>
      </w:r>
      <w:proofErr w:type="spellStart"/>
      <w:r w:rsidR="006165A4">
        <w:rPr>
          <w:rFonts w:ascii="Arial" w:hAnsi="Arial"/>
          <w:color w:val="000000"/>
          <w:sz w:val="22"/>
          <w:szCs w:val="22"/>
        </w:rPr>
        <w:t>C</w:t>
      </w:r>
      <w:r w:rsidR="000A4F8D" w:rsidRPr="000A4F8D">
        <w:rPr>
          <w:rFonts w:ascii="Arial" w:hAnsi="Arial"/>
          <w:color w:val="000000"/>
          <w:sz w:val="22"/>
          <w:szCs w:val="22"/>
        </w:rPr>
        <w:t>_Exclusivity</w:t>
      </w:r>
      <w:proofErr w:type="spellEnd"/>
      <w:r w:rsidR="000A4F8D" w:rsidRPr="000A4F8D">
        <w:rPr>
          <w:rFonts w:ascii="Arial" w:hAnsi="Arial"/>
          <w:color w:val="000000"/>
          <w:sz w:val="22"/>
          <w:szCs w:val="22"/>
        </w:rPr>
        <w:t xml:space="preserve"> Agreement_CPA</w:t>
      </w:r>
      <w:r w:rsidR="00390CE2">
        <w:rPr>
          <w:rFonts w:ascii="Arial" w:hAnsi="Arial"/>
          <w:color w:val="000000"/>
          <w:sz w:val="22"/>
          <w:szCs w:val="22"/>
        </w:rPr>
        <w:t>.doc</w:t>
      </w:r>
      <w:r w:rsidRPr="00CD66D4">
        <w:rPr>
          <w:rFonts w:ascii="Arial" w:hAnsi="Arial" w:cs="Arial"/>
          <w:color w:val="000000"/>
          <w:sz w:val="22"/>
          <w:szCs w:val="22"/>
        </w:rPr>
        <w:t>)</w:t>
      </w:r>
      <w:r w:rsidR="00133908" w:rsidRPr="00CD66D4">
        <w:rPr>
          <w:rFonts w:ascii="Arial" w:hAnsi="Arial" w:cs="Arial"/>
          <w:color w:val="000000"/>
          <w:sz w:val="22"/>
          <w:szCs w:val="22"/>
        </w:rPr>
        <w:t xml:space="preserve">: </w:t>
      </w:r>
      <w:r w:rsidR="006F4320" w:rsidRPr="00CD66D4">
        <w:rPr>
          <w:rFonts w:ascii="Arial" w:hAnsi="Arial"/>
          <w:color w:val="000000"/>
          <w:sz w:val="22"/>
          <w:szCs w:val="22"/>
        </w:rPr>
        <w:t xml:space="preserve">The Exclusivity Agreement must be signed by all </w:t>
      </w:r>
      <w:r w:rsidR="00AF129A">
        <w:rPr>
          <w:rFonts w:ascii="Arial" w:hAnsi="Arial"/>
          <w:color w:val="000000"/>
          <w:sz w:val="22"/>
          <w:szCs w:val="22"/>
        </w:rPr>
        <w:t>Bidder</w:t>
      </w:r>
      <w:r w:rsidR="006F4320" w:rsidRPr="00CD66D4">
        <w:rPr>
          <w:rFonts w:ascii="Arial" w:hAnsi="Arial"/>
          <w:color w:val="000000"/>
          <w:sz w:val="22"/>
          <w:szCs w:val="22"/>
        </w:rPr>
        <w:t>s selected by CPA to enter into the negotiation and contracting phase</w:t>
      </w:r>
      <w:r w:rsidR="00133908" w:rsidRPr="00CD66D4">
        <w:rPr>
          <w:rFonts w:ascii="Arial" w:hAnsi="Arial"/>
          <w:color w:val="000000"/>
          <w:sz w:val="22"/>
          <w:szCs w:val="22"/>
        </w:rPr>
        <w:t xml:space="preserve">. </w:t>
      </w:r>
    </w:p>
    <w:p w14:paraId="026EE6CF" w14:textId="77777777" w:rsidR="0035497F" w:rsidRPr="0035497F" w:rsidRDefault="0035497F" w:rsidP="0035497F">
      <w:pPr>
        <w:rPr>
          <w:rFonts w:ascii="Arial" w:hAnsi="Arial"/>
          <w:color w:val="000000"/>
        </w:rPr>
      </w:pPr>
    </w:p>
    <w:p w14:paraId="73994D44" w14:textId="77777777" w:rsidR="0035497F" w:rsidRDefault="0035497F" w:rsidP="0035497F">
      <w:pPr>
        <w:pStyle w:val="NormalWeb"/>
        <w:spacing w:before="0" w:beforeAutospacing="0" w:after="0" w:afterAutospacing="0"/>
        <w:jc w:val="both"/>
        <w:textAlignment w:val="baseline"/>
        <w:rPr>
          <w:rFonts w:ascii="Arial" w:hAnsi="Arial"/>
          <w:color w:val="000000"/>
          <w:sz w:val="22"/>
        </w:rPr>
      </w:pPr>
      <w:r>
        <w:rPr>
          <w:rFonts w:ascii="Arial" w:hAnsi="Arial"/>
          <w:color w:val="000000"/>
          <w:sz w:val="22"/>
        </w:rPr>
        <w:t xml:space="preserve">Documents </w:t>
      </w:r>
      <w:r w:rsidRPr="00A7342E">
        <w:rPr>
          <w:rFonts w:ascii="Arial" w:hAnsi="Arial"/>
          <w:color w:val="000000"/>
          <w:sz w:val="22"/>
          <w:u w:val="single"/>
        </w:rPr>
        <w:t xml:space="preserve">for </w:t>
      </w:r>
      <w:r>
        <w:rPr>
          <w:rFonts w:ascii="Arial" w:hAnsi="Arial"/>
          <w:color w:val="000000"/>
          <w:sz w:val="22"/>
          <w:u w:val="single"/>
        </w:rPr>
        <w:t>Product 1</w:t>
      </w:r>
      <w:r w:rsidRPr="00A7342E">
        <w:rPr>
          <w:rFonts w:ascii="Arial" w:hAnsi="Arial"/>
          <w:color w:val="000000"/>
          <w:sz w:val="22"/>
          <w:u w:val="single"/>
        </w:rPr>
        <w:t xml:space="preserve"> bidders</w:t>
      </w:r>
      <w:r>
        <w:rPr>
          <w:rFonts w:ascii="Arial" w:hAnsi="Arial"/>
          <w:color w:val="000000"/>
          <w:sz w:val="22"/>
        </w:rPr>
        <w:t>:</w:t>
      </w:r>
    </w:p>
    <w:p w14:paraId="5B362124" w14:textId="77777777" w:rsidR="0035497F" w:rsidRPr="005E72F7" w:rsidRDefault="0035497F" w:rsidP="005E72F7">
      <w:pPr>
        <w:rPr>
          <w:rFonts w:ascii="Arial" w:hAnsi="Arial"/>
          <w:color w:val="000000"/>
        </w:rPr>
      </w:pPr>
    </w:p>
    <w:p w14:paraId="46A24129" w14:textId="77777777" w:rsidR="0035497F" w:rsidRDefault="0035497F"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sidRPr="00CD66D4">
        <w:rPr>
          <w:rFonts w:ascii="Arial" w:hAnsi="Arial"/>
          <w:b/>
          <w:color w:val="000000"/>
          <w:sz w:val="22"/>
          <w:szCs w:val="22"/>
        </w:rPr>
        <w:t>PPA</w:t>
      </w:r>
      <w:r w:rsidR="00D50C18">
        <w:rPr>
          <w:rFonts w:ascii="Arial" w:hAnsi="Arial"/>
          <w:b/>
          <w:color w:val="000000"/>
          <w:sz w:val="22"/>
          <w:szCs w:val="22"/>
        </w:rPr>
        <w:t xml:space="preserve"> for RPS </w:t>
      </w:r>
      <w:r w:rsidR="00A54785">
        <w:rPr>
          <w:rFonts w:ascii="Arial" w:hAnsi="Arial"/>
          <w:b/>
          <w:color w:val="000000"/>
          <w:sz w:val="22"/>
          <w:szCs w:val="22"/>
        </w:rPr>
        <w:t>o</w:t>
      </w:r>
      <w:r w:rsidR="00D50C18">
        <w:rPr>
          <w:rFonts w:ascii="Arial" w:hAnsi="Arial"/>
          <w:b/>
          <w:color w:val="000000"/>
          <w:sz w:val="22"/>
          <w:szCs w:val="22"/>
        </w:rPr>
        <w:t>nly</w:t>
      </w:r>
      <w:r w:rsidRPr="00CD66D4">
        <w:rPr>
          <w:rFonts w:ascii="Arial" w:hAnsi="Arial"/>
          <w:b/>
          <w:color w:val="000000"/>
          <w:sz w:val="22"/>
          <w:szCs w:val="22"/>
        </w:rPr>
        <w:t xml:space="preserve"> </w:t>
      </w:r>
      <w:r w:rsidRPr="00CD66D4">
        <w:rPr>
          <w:rFonts w:ascii="Arial" w:hAnsi="Arial"/>
          <w:color w:val="000000"/>
          <w:sz w:val="22"/>
          <w:szCs w:val="22"/>
        </w:rPr>
        <w:t>(</w:t>
      </w:r>
      <w:r w:rsidR="00AC594F" w:rsidRPr="00CD66D4">
        <w:rPr>
          <w:rFonts w:ascii="Arial" w:hAnsi="Arial"/>
          <w:color w:val="000000"/>
          <w:sz w:val="22"/>
          <w:szCs w:val="22"/>
        </w:rPr>
        <w:t xml:space="preserve">Appendix </w:t>
      </w:r>
      <w:proofErr w:type="spellStart"/>
      <w:r w:rsidR="00AC594F">
        <w:rPr>
          <w:rFonts w:ascii="Arial" w:hAnsi="Arial"/>
          <w:color w:val="000000"/>
          <w:sz w:val="22"/>
          <w:szCs w:val="22"/>
        </w:rPr>
        <w:t>D</w:t>
      </w:r>
      <w:r w:rsidR="00AC594F" w:rsidRPr="00CD66D4">
        <w:rPr>
          <w:rFonts w:ascii="Arial" w:hAnsi="Arial"/>
          <w:color w:val="000000"/>
          <w:sz w:val="22"/>
          <w:szCs w:val="22"/>
        </w:rPr>
        <w:t>_</w:t>
      </w:r>
      <w:r w:rsidR="00AC594F">
        <w:rPr>
          <w:rFonts w:ascii="Arial" w:hAnsi="Arial"/>
          <w:color w:val="000000"/>
          <w:sz w:val="22"/>
          <w:szCs w:val="22"/>
        </w:rPr>
        <w:t>Product</w:t>
      </w:r>
      <w:proofErr w:type="spellEnd"/>
      <w:r w:rsidR="00AC594F">
        <w:rPr>
          <w:rFonts w:ascii="Arial" w:hAnsi="Arial"/>
          <w:color w:val="000000"/>
          <w:sz w:val="22"/>
          <w:szCs w:val="22"/>
        </w:rPr>
        <w:t xml:space="preserve"> 1_RPS_</w:t>
      </w:r>
      <w:r w:rsidR="00AC594F" w:rsidRPr="00CD66D4">
        <w:rPr>
          <w:rFonts w:ascii="Arial" w:hAnsi="Arial"/>
          <w:color w:val="000000"/>
          <w:sz w:val="22"/>
          <w:szCs w:val="22"/>
        </w:rPr>
        <w:t>PPA.doc</w:t>
      </w:r>
      <w:r w:rsidRPr="00CD66D4">
        <w:rPr>
          <w:rFonts w:ascii="Arial" w:hAnsi="Arial" w:cs="Arial"/>
          <w:color w:val="000000"/>
          <w:sz w:val="22"/>
          <w:szCs w:val="22"/>
        </w:rPr>
        <w:t xml:space="preserve">): </w:t>
      </w:r>
      <w:r w:rsidRPr="00CD66D4">
        <w:rPr>
          <w:rFonts w:ascii="Arial" w:hAnsi="Arial"/>
          <w:color w:val="000000"/>
          <w:sz w:val="22"/>
          <w:szCs w:val="22"/>
        </w:rPr>
        <w:t>Will be used as a contract to procure the renewable energy</w:t>
      </w:r>
      <w:r w:rsidR="00343091">
        <w:rPr>
          <w:rFonts w:ascii="Arial" w:hAnsi="Arial"/>
          <w:color w:val="000000"/>
          <w:sz w:val="22"/>
          <w:szCs w:val="22"/>
        </w:rPr>
        <w:t>.</w:t>
      </w:r>
      <w:r w:rsidR="00AC594F">
        <w:rPr>
          <w:rFonts w:ascii="Arial" w:hAnsi="Arial"/>
          <w:color w:val="000000"/>
          <w:sz w:val="22"/>
          <w:szCs w:val="22"/>
        </w:rPr>
        <w:t xml:space="preserve"> </w:t>
      </w:r>
    </w:p>
    <w:p w14:paraId="59AAAEFD" w14:textId="77777777" w:rsidR="00A54785" w:rsidRDefault="00A54785" w:rsidP="00A54785">
      <w:pPr>
        <w:pStyle w:val="NormalWeb"/>
        <w:spacing w:before="0" w:beforeAutospacing="0" w:after="0" w:afterAutospacing="0"/>
        <w:ind w:left="720"/>
        <w:jc w:val="both"/>
        <w:textAlignment w:val="baseline"/>
        <w:rPr>
          <w:rFonts w:ascii="Arial" w:hAnsi="Arial"/>
          <w:color w:val="000000"/>
          <w:sz w:val="22"/>
          <w:szCs w:val="22"/>
        </w:rPr>
      </w:pPr>
    </w:p>
    <w:p w14:paraId="04080BBC" w14:textId="77777777" w:rsidR="00D50C18" w:rsidRDefault="00D50C18"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Pr>
          <w:rFonts w:ascii="Arial" w:hAnsi="Arial"/>
          <w:b/>
          <w:color w:val="000000"/>
          <w:sz w:val="22"/>
          <w:szCs w:val="22"/>
        </w:rPr>
        <w:t>PPA for RPS plus storage</w:t>
      </w:r>
      <w:r>
        <w:rPr>
          <w:rFonts w:ascii="Arial" w:hAnsi="Arial"/>
          <w:color w:val="000000"/>
          <w:sz w:val="22"/>
          <w:szCs w:val="22"/>
        </w:rPr>
        <w:t xml:space="preserve"> (</w:t>
      </w:r>
      <w:r w:rsidR="00AC594F">
        <w:rPr>
          <w:rFonts w:ascii="Arial" w:hAnsi="Arial"/>
          <w:color w:val="000000"/>
          <w:sz w:val="22"/>
          <w:szCs w:val="22"/>
        </w:rPr>
        <w:t xml:space="preserve">Appendix </w:t>
      </w:r>
      <w:proofErr w:type="spellStart"/>
      <w:r w:rsidR="00AC594F">
        <w:rPr>
          <w:rFonts w:ascii="Arial" w:hAnsi="Arial"/>
          <w:color w:val="000000"/>
          <w:sz w:val="22"/>
          <w:szCs w:val="22"/>
        </w:rPr>
        <w:t>E_Product</w:t>
      </w:r>
      <w:proofErr w:type="spellEnd"/>
      <w:r w:rsidR="00AC594F">
        <w:rPr>
          <w:rFonts w:ascii="Arial" w:hAnsi="Arial"/>
          <w:color w:val="000000"/>
          <w:sz w:val="22"/>
          <w:szCs w:val="22"/>
        </w:rPr>
        <w:t xml:space="preserve"> 1_RPS plus Storage_PPA.doc</w:t>
      </w:r>
      <w:r>
        <w:rPr>
          <w:rFonts w:ascii="Arial" w:hAnsi="Arial"/>
          <w:color w:val="000000"/>
          <w:sz w:val="22"/>
          <w:szCs w:val="22"/>
        </w:rPr>
        <w:t xml:space="preserve">) </w:t>
      </w:r>
    </w:p>
    <w:p w14:paraId="43B6ED62" w14:textId="77777777" w:rsidR="00343091" w:rsidRDefault="00343091" w:rsidP="00A54785">
      <w:pPr>
        <w:pStyle w:val="NormalWeb"/>
        <w:spacing w:before="0" w:beforeAutospacing="0" w:after="0" w:afterAutospacing="0"/>
        <w:ind w:left="720"/>
        <w:jc w:val="both"/>
        <w:textAlignment w:val="baseline"/>
        <w:rPr>
          <w:rFonts w:ascii="Arial" w:hAnsi="Arial"/>
          <w:color w:val="000000"/>
          <w:sz w:val="22"/>
          <w:szCs w:val="22"/>
        </w:rPr>
      </w:pPr>
    </w:p>
    <w:p w14:paraId="5BBDAA62" w14:textId="77777777" w:rsidR="00343091" w:rsidRDefault="006165A4"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Pr>
          <w:rFonts w:ascii="Arial" w:hAnsi="Arial"/>
          <w:b/>
          <w:color w:val="000000"/>
          <w:sz w:val="22"/>
          <w:szCs w:val="22"/>
        </w:rPr>
        <w:t xml:space="preserve">RPS </w:t>
      </w:r>
      <w:r w:rsidR="00343091">
        <w:rPr>
          <w:rFonts w:ascii="Arial" w:hAnsi="Arial"/>
          <w:b/>
          <w:color w:val="000000"/>
          <w:sz w:val="22"/>
          <w:szCs w:val="22"/>
        </w:rPr>
        <w:t>with Storage</w:t>
      </w:r>
      <w:r w:rsidR="007400D7">
        <w:rPr>
          <w:rFonts w:ascii="Arial" w:hAnsi="Arial"/>
          <w:b/>
          <w:color w:val="000000"/>
          <w:sz w:val="22"/>
          <w:szCs w:val="22"/>
        </w:rPr>
        <w:t xml:space="preserve"> Offer Form</w:t>
      </w:r>
      <w:r w:rsidR="00343091">
        <w:rPr>
          <w:rFonts w:ascii="Arial" w:hAnsi="Arial"/>
          <w:b/>
          <w:color w:val="000000"/>
          <w:sz w:val="22"/>
          <w:szCs w:val="22"/>
        </w:rPr>
        <w:t xml:space="preserve"> </w:t>
      </w:r>
      <w:r w:rsidR="00723F02">
        <w:rPr>
          <w:rFonts w:ascii="Arial" w:hAnsi="Arial"/>
          <w:color w:val="000000"/>
          <w:sz w:val="22"/>
          <w:szCs w:val="22"/>
        </w:rPr>
        <w:t>(</w:t>
      </w:r>
      <w:r w:rsidR="008871A2" w:rsidRPr="00CD66D4">
        <w:rPr>
          <w:rFonts w:ascii="Arial" w:hAnsi="Arial"/>
          <w:color w:val="000000"/>
          <w:sz w:val="22"/>
          <w:szCs w:val="22"/>
        </w:rPr>
        <w:t xml:space="preserve">Appendix </w:t>
      </w:r>
      <w:proofErr w:type="spellStart"/>
      <w:r w:rsidR="008871A2">
        <w:rPr>
          <w:rFonts w:ascii="Arial" w:hAnsi="Arial"/>
          <w:color w:val="000000"/>
          <w:sz w:val="22"/>
          <w:szCs w:val="22"/>
        </w:rPr>
        <w:t>F</w:t>
      </w:r>
      <w:r w:rsidR="008871A2" w:rsidRPr="00CD66D4">
        <w:rPr>
          <w:rFonts w:ascii="Arial" w:hAnsi="Arial"/>
          <w:color w:val="000000"/>
          <w:sz w:val="22"/>
          <w:szCs w:val="22"/>
        </w:rPr>
        <w:t>_</w:t>
      </w:r>
      <w:r w:rsidR="008871A2">
        <w:rPr>
          <w:rFonts w:ascii="Arial" w:hAnsi="Arial"/>
          <w:color w:val="000000"/>
          <w:sz w:val="22"/>
          <w:szCs w:val="22"/>
        </w:rPr>
        <w:t>Product</w:t>
      </w:r>
      <w:proofErr w:type="spellEnd"/>
      <w:r w:rsidR="008871A2">
        <w:rPr>
          <w:rFonts w:ascii="Arial" w:hAnsi="Arial"/>
          <w:color w:val="000000"/>
          <w:sz w:val="22"/>
          <w:szCs w:val="22"/>
        </w:rPr>
        <w:t xml:space="preserve"> </w:t>
      </w:r>
      <w:r w:rsidR="007400D7">
        <w:rPr>
          <w:rFonts w:ascii="Arial" w:hAnsi="Arial"/>
          <w:color w:val="000000"/>
          <w:sz w:val="22"/>
          <w:szCs w:val="22"/>
        </w:rPr>
        <w:t>1</w:t>
      </w:r>
      <w:r w:rsidR="008871A2">
        <w:rPr>
          <w:rFonts w:ascii="Arial" w:hAnsi="Arial"/>
          <w:color w:val="000000"/>
          <w:sz w:val="22"/>
          <w:szCs w:val="22"/>
        </w:rPr>
        <w:t>_</w:t>
      </w:r>
      <w:r w:rsidR="007400D7">
        <w:rPr>
          <w:rFonts w:ascii="Arial" w:hAnsi="Arial"/>
          <w:color w:val="000000"/>
          <w:sz w:val="22"/>
          <w:szCs w:val="22"/>
        </w:rPr>
        <w:t>Offer Form</w:t>
      </w:r>
      <w:r w:rsidR="008871A2" w:rsidRPr="00CD66D4">
        <w:rPr>
          <w:rFonts w:ascii="Arial" w:hAnsi="Arial"/>
          <w:color w:val="000000"/>
          <w:sz w:val="22"/>
          <w:szCs w:val="22"/>
        </w:rPr>
        <w:t>.</w:t>
      </w:r>
      <w:r w:rsidR="008871A2">
        <w:rPr>
          <w:rFonts w:ascii="Arial" w:hAnsi="Arial"/>
          <w:color w:val="000000"/>
          <w:sz w:val="22"/>
          <w:szCs w:val="22"/>
        </w:rPr>
        <w:t>xlsx</w:t>
      </w:r>
      <w:r w:rsidR="00723F02">
        <w:rPr>
          <w:rFonts w:ascii="Arial" w:hAnsi="Arial"/>
          <w:color w:val="000000"/>
          <w:sz w:val="22"/>
          <w:szCs w:val="22"/>
        </w:rPr>
        <w:t>): Additional information required for renewables with storage offers that Bidders must upload as a Supporting Document.</w:t>
      </w:r>
    </w:p>
    <w:p w14:paraId="163E4D04" w14:textId="77777777" w:rsidR="007B6341" w:rsidRPr="003B7FB2" w:rsidRDefault="007B6341" w:rsidP="003B7FB2">
      <w:pPr>
        <w:pStyle w:val="ListParagraph"/>
        <w:spacing w:after="0"/>
        <w:rPr>
          <w:rFonts w:ascii="Arial" w:hAnsi="Arial"/>
          <w:color w:val="000000"/>
        </w:rPr>
      </w:pPr>
    </w:p>
    <w:p w14:paraId="6F1D5D01" w14:textId="77777777" w:rsidR="007B6341" w:rsidRDefault="007B6341"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sidRPr="00DE4054">
        <w:rPr>
          <w:rFonts w:ascii="Arial" w:hAnsi="Arial"/>
          <w:b/>
          <w:color w:val="000000"/>
          <w:sz w:val="22"/>
          <w:szCs w:val="22"/>
        </w:rPr>
        <w:t xml:space="preserve">RPS with Storage </w:t>
      </w:r>
      <w:r w:rsidR="00A55159" w:rsidRPr="00DE4054">
        <w:rPr>
          <w:rFonts w:ascii="Arial" w:hAnsi="Arial"/>
          <w:b/>
          <w:color w:val="000000"/>
          <w:sz w:val="22"/>
          <w:szCs w:val="22"/>
        </w:rPr>
        <w:t>Levelized 12x24 Forward Guidance</w:t>
      </w:r>
      <w:r w:rsidR="00A55159">
        <w:rPr>
          <w:rFonts w:ascii="Arial" w:hAnsi="Arial"/>
          <w:color w:val="000000"/>
          <w:sz w:val="22"/>
          <w:szCs w:val="22"/>
        </w:rPr>
        <w:t xml:space="preserve"> (Appendix </w:t>
      </w:r>
      <w:proofErr w:type="spellStart"/>
      <w:r w:rsidR="00A55159">
        <w:rPr>
          <w:rFonts w:ascii="Arial" w:hAnsi="Arial"/>
          <w:color w:val="000000"/>
          <w:sz w:val="22"/>
          <w:szCs w:val="22"/>
        </w:rPr>
        <w:t>L_Product</w:t>
      </w:r>
      <w:proofErr w:type="spellEnd"/>
      <w:r w:rsidR="00A55159">
        <w:rPr>
          <w:rFonts w:ascii="Arial" w:hAnsi="Arial"/>
          <w:color w:val="000000"/>
          <w:sz w:val="22"/>
          <w:szCs w:val="22"/>
        </w:rPr>
        <w:t xml:space="preserve"> 1_Lev</w:t>
      </w:r>
      <w:r w:rsidR="00295F77">
        <w:rPr>
          <w:rFonts w:ascii="Arial" w:hAnsi="Arial"/>
          <w:color w:val="000000"/>
          <w:sz w:val="22"/>
          <w:szCs w:val="22"/>
        </w:rPr>
        <w:t>elized 12x24.xlsx): Levelized 12</w:t>
      </w:r>
      <w:r w:rsidR="00A55159">
        <w:rPr>
          <w:rFonts w:ascii="Arial" w:hAnsi="Arial"/>
          <w:color w:val="000000"/>
          <w:sz w:val="22"/>
          <w:szCs w:val="22"/>
        </w:rPr>
        <w:t xml:space="preserve"> year 12x24 forwards at SCE DLAP and SP15 </w:t>
      </w:r>
      <w:r w:rsidR="00AA2E5C">
        <w:rPr>
          <w:rFonts w:ascii="Arial" w:hAnsi="Arial"/>
          <w:color w:val="000000"/>
          <w:sz w:val="22"/>
          <w:szCs w:val="22"/>
        </w:rPr>
        <w:t xml:space="preserve">(Day-Ahead and Real-Time) </w:t>
      </w:r>
      <w:r w:rsidR="00A55159">
        <w:rPr>
          <w:rFonts w:ascii="Arial" w:hAnsi="Arial"/>
          <w:color w:val="000000"/>
          <w:sz w:val="22"/>
          <w:szCs w:val="22"/>
        </w:rPr>
        <w:t>showing expected high and low priced hours that Bidders should consider when offering RPS with Storage pricing</w:t>
      </w:r>
      <w:r w:rsidR="00915F61">
        <w:rPr>
          <w:rFonts w:ascii="Arial" w:hAnsi="Arial"/>
          <w:color w:val="000000"/>
          <w:sz w:val="22"/>
          <w:szCs w:val="22"/>
        </w:rPr>
        <w:t xml:space="preserve"> and 8760 profiles.</w:t>
      </w:r>
    </w:p>
    <w:p w14:paraId="5485E54D" w14:textId="77777777" w:rsidR="005E72F7" w:rsidRDefault="005E72F7" w:rsidP="005E72F7">
      <w:pPr>
        <w:pStyle w:val="NormalWeb"/>
        <w:spacing w:before="0" w:beforeAutospacing="0" w:after="0" w:afterAutospacing="0"/>
        <w:jc w:val="both"/>
        <w:textAlignment w:val="baseline"/>
        <w:rPr>
          <w:rFonts w:ascii="Arial" w:hAnsi="Arial"/>
          <w:b/>
          <w:color w:val="000000"/>
          <w:sz w:val="22"/>
          <w:szCs w:val="22"/>
        </w:rPr>
      </w:pPr>
    </w:p>
    <w:p w14:paraId="2FBA9137" w14:textId="77777777" w:rsidR="005E72F7" w:rsidRPr="005E72F7" w:rsidRDefault="005E72F7" w:rsidP="005E72F7">
      <w:pPr>
        <w:pStyle w:val="NormalWeb"/>
        <w:spacing w:before="0" w:beforeAutospacing="0" w:after="0" w:afterAutospacing="0"/>
        <w:jc w:val="both"/>
        <w:textAlignment w:val="baseline"/>
        <w:rPr>
          <w:rFonts w:ascii="Arial" w:hAnsi="Arial"/>
          <w:color w:val="000000"/>
          <w:sz w:val="22"/>
        </w:rPr>
      </w:pPr>
      <w:r>
        <w:rPr>
          <w:rFonts w:ascii="Arial" w:hAnsi="Arial"/>
          <w:color w:val="000000"/>
          <w:sz w:val="22"/>
        </w:rPr>
        <w:lastRenderedPageBreak/>
        <w:t xml:space="preserve">Documents </w:t>
      </w:r>
      <w:r w:rsidRPr="00A7342E">
        <w:rPr>
          <w:rFonts w:ascii="Arial" w:hAnsi="Arial"/>
          <w:color w:val="000000"/>
          <w:sz w:val="22"/>
          <w:u w:val="single"/>
        </w:rPr>
        <w:t xml:space="preserve">for </w:t>
      </w:r>
      <w:r>
        <w:rPr>
          <w:rFonts w:ascii="Arial" w:hAnsi="Arial"/>
          <w:color w:val="000000"/>
          <w:sz w:val="22"/>
          <w:u w:val="single"/>
        </w:rPr>
        <w:t xml:space="preserve">Product </w:t>
      </w:r>
      <w:r w:rsidR="001944F4">
        <w:rPr>
          <w:rFonts w:ascii="Arial" w:hAnsi="Arial"/>
          <w:color w:val="000000"/>
          <w:sz w:val="22"/>
          <w:u w:val="single"/>
        </w:rPr>
        <w:t>2</w:t>
      </w:r>
      <w:r w:rsidRPr="00A7342E">
        <w:rPr>
          <w:rFonts w:ascii="Arial" w:hAnsi="Arial"/>
          <w:color w:val="000000"/>
          <w:sz w:val="22"/>
          <w:u w:val="single"/>
        </w:rPr>
        <w:t xml:space="preserve"> bidders</w:t>
      </w:r>
      <w:r>
        <w:rPr>
          <w:rFonts w:ascii="Arial" w:hAnsi="Arial"/>
          <w:color w:val="000000"/>
          <w:sz w:val="22"/>
        </w:rPr>
        <w:t>:</w:t>
      </w:r>
    </w:p>
    <w:p w14:paraId="2361C772" w14:textId="77777777" w:rsidR="0035497F" w:rsidRDefault="0035497F" w:rsidP="0035497F">
      <w:pPr>
        <w:pStyle w:val="NormalWeb"/>
        <w:spacing w:before="0" w:beforeAutospacing="0" w:after="0" w:afterAutospacing="0"/>
        <w:ind w:left="720"/>
        <w:jc w:val="both"/>
        <w:textAlignment w:val="baseline"/>
        <w:rPr>
          <w:rFonts w:ascii="Arial" w:eastAsiaTheme="minorHAnsi" w:hAnsi="Arial" w:cstheme="minorBidi"/>
          <w:b/>
          <w:color w:val="000000"/>
          <w:sz w:val="22"/>
          <w:szCs w:val="22"/>
        </w:rPr>
      </w:pPr>
    </w:p>
    <w:p w14:paraId="792D196E" w14:textId="77777777" w:rsidR="0035497F" w:rsidRDefault="00BB3ADB"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Pr>
          <w:rFonts w:ascii="Arial" w:hAnsi="Arial"/>
          <w:b/>
          <w:color w:val="000000"/>
          <w:sz w:val="22"/>
          <w:szCs w:val="22"/>
        </w:rPr>
        <w:t>Product 2</w:t>
      </w:r>
      <w:r w:rsidR="0035497F" w:rsidRPr="00CD66D4">
        <w:rPr>
          <w:rFonts w:ascii="Arial" w:hAnsi="Arial"/>
          <w:b/>
          <w:color w:val="000000"/>
          <w:sz w:val="22"/>
          <w:szCs w:val="22"/>
        </w:rPr>
        <w:t xml:space="preserve"> Pricing Offer</w:t>
      </w:r>
      <w:r w:rsidR="007B10C9">
        <w:rPr>
          <w:rFonts w:ascii="Arial" w:hAnsi="Arial"/>
          <w:b/>
          <w:color w:val="000000"/>
          <w:sz w:val="22"/>
          <w:szCs w:val="22"/>
        </w:rPr>
        <w:t xml:space="preserve"> Form</w:t>
      </w:r>
      <w:r w:rsidR="0035497F" w:rsidRPr="00CD66D4">
        <w:rPr>
          <w:rFonts w:ascii="Arial" w:hAnsi="Arial"/>
          <w:color w:val="000000"/>
          <w:sz w:val="22"/>
          <w:szCs w:val="22"/>
        </w:rPr>
        <w:t xml:space="preserve"> (Appendix </w:t>
      </w:r>
      <w:proofErr w:type="spellStart"/>
      <w:r w:rsidR="006165A4">
        <w:rPr>
          <w:rFonts w:ascii="Arial" w:hAnsi="Arial"/>
          <w:color w:val="000000"/>
          <w:sz w:val="22"/>
          <w:szCs w:val="22"/>
        </w:rPr>
        <w:t>G</w:t>
      </w:r>
      <w:r w:rsidR="0035497F" w:rsidRPr="00CD66D4">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2</w:t>
      </w:r>
      <w:r w:rsidR="00CE45CA">
        <w:rPr>
          <w:rFonts w:ascii="Arial" w:hAnsi="Arial"/>
          <w:color w:val="000000"/>
          <w:sz w:val="22"/>
          <w:szCs w:val="22"/>
        </w:rPr>
        <w:t>_</w:t>
      </w:r>
      <w:r w:rsidR="0035497F" w:rsidRPr="00CD66D4">
        <w:rPr>
          <w:rFonts w:ascii="Arial" w:hAnsi="Arial"/>
          <w:color w:val="000000"/>
          <w:sz w:val="22"/>
          <w:szCs w:val="22"/>
        </w:rPr>
        <w:t>Offer</w:t>
      </w:r>
      <w:r w:rsidR="00CE45CA">
        <w:rPr>
          <w:rFonts w:ascii="Arial" w:hAnsi="Arial"/>
          <w:color w:val="000000"/>
          <w:sz w:val="22"/>
          <w:szCs w:val="22"/>
        </w:rPr>
        <w:t xml:space="preserve"> Form</w:t>
      </w:r>
      <w:r w:rsidR="0035497F">
        <w:rPr>
          <w:rFonts w:ascii="Arial" w:hAnsi="Arial"/>
          <w:color w:val="000000"/>
          <w:sz w:val="22"/>
          <w:szCs w:val="22"/>
        </w:rPr>
        <w:t>.xlsx</w:t>
      </w:r>
      <w:r w:rsidR="0035497F" w:rsidRPr="00CD66D4">
        <w:rPr>
          <w:rFonts w:ascii="Arial" w:hAnsi="Arial" w:cs="Arial"/>
          <w:color w:val="000000"/>
          <w:sz w:val="22"/>
          <w:szCs w:val="22"/>
        </w:rPr>
        <w:t xml:space="preserve">): </w:t>
      </w:r>
      <w:r w:rsidR="0035497F" w:rsidRPr="00CD66D4">
        <w:rPr>
          <w:rFonts w:ascii="Arial" w:hAnsi="Arial"/>
          <w:color w:val="000000"/>
          <w:sz w:val="22"/>
          <w:szCs w:val="22"/>
        </w:rPr>
        <w:t>Pricing information for RPS Product (PCC1 or PCC2), Index Plus offers must be submitted through this Appendix.</w:t>
      </w:r>
    </w:p>
    <w:p w14:paraId="523599EE" w14:textId="77777777" w:rsidR="0035497F" w:rsidRDefault="0035497F" w:rsidP="008871A2">
      <w:pPr>
        <w:pStyle w:val="ListParagraph"/>
        <w:spacing w:after="0"/>
        <w:rPr>
          <w:rFonts w:ascii="Arial" w:hAnsi="Arial"/>
          <w:b/>
          <w:color w:val="000000"/>
        </w:rPr>
      </w:pPr>
    </w:p>
    <w:p w14:paraId="6D5F1ACC" w14:textId="77777777" w:rsidR="0035497F" w:rsidRPr="00A468A3" w:rsidRDefault="0035497F"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sidRPr="001769C4">
        <w:rPr>
          <w:rFonts w:ascii="Arial" w:hAnsi="Arial"/>
          <w:b/>
          <w:color w:val="000000"/>
          <w:sz w:val="22"/>
          <w:szCs w:val="22"/>
        </w:rPr>
        <w:t xml:space="preserve"> </w:t>
      </w:r>
      <w:r w:rsidR="00BB3ADB">
        <w:rPr>
          <w:rFonts w:ascii="Arial" w:hAnsi="Arial"/>
          <w:b/>
          <w:color w:val="000000"/>
          <w:sz w:val="22"/>
          <w:szCs w:val="22"/>
        </w:rPr>
        <w:t>Product 2</w:t>
      </w:r>
      <w:r>
        <w:rPr>
          <w:rFonts w:ascii="Arial" w:hAnsi="Arial"/>
          <w:b/>
          <w:color w:val="000000"/>
          <w:sz w:val="22"/>
          <w:szCs w:val="22"/>
        </w:rPr>
        <w:t xml:space="preserve"> </w:t>
      </w:r>
      <w:r w:rsidR="00BB3ADB">
        <w:rPr>
          <w:rFonts w:ascii="Arial" w:hAnsi="Arial"/>
          <w:b/>
          <w:color w:val="000000"/>
          <w:sz w:val="22"/>
          <w:szCs w:val="22"/>
        </w:rPr>
        <w:t>Term Sheet</w:t>
      </w:r>
      <w:r>
        <w:rPr>
          <w:rFonts w:ascii="Arial" w:hAnsi="Arial"/>
          <w:b/>
          <w:color w:val="000000"/>
          <w:sz w:val="22"/>
          <w:szCs w:val="22"/>
        </w:rPr>
        <w:t xml:space="preserve"> </w:t>
      </w:r>
      <w:r w:rsidRPr="00250BC8">
        <w:rPr>
          <w:rFonts w:ascii="Arial" w:hAnsi="Arial"/>
          <w:color w:val="000000"/>
          <w:sz w:val="22"/>
          <w:szCs w:val="22"/>
        </w:rPr>
        <w:t xml:space="preserve">(Appendix </w:t>
      </w:r>
      <w:proofErr w:type="spellStart"/>
      <w:r w:rsidR="006165A4">
        <w:rPr>
          <w:rFonts w:ascii="Arial" w:hAnsi="Arial"/>
          <w:color w:val="000000"/>
          <w:sz w:val="22"/>
          <w:szCs w:val="22"/>
        </w:rPr>
        <w:t>H</w:t>
      </w:r>
      <w:r w:rsidRPr="00250BC8">
        <w:rPr>
          <w:rFonts w:ascii="Arial" w:hAnsi="Arial"/>
          <w:color w:val="000000"/>
          <w:sz w:val="22"/>
          <w:szCs w:val="22"/>
        </w:rPr>
        <w:t>_</w:t>
      </w:r>
      <w:r w:rsidR="00BB3ADB">
        <w:rPr>
          <w:rFonts w:ascii="Arial" w:hAnsi="Arial"/>
          <w:color w:val="000000"/>
          <w:sz w:val="22"/>
          <w:szCs w:val="22"/>
        </w:rPr>
        <w:t>Product</w:t>
      </w:r>
      <w:proofErr w:type="spellEnd"/>
      <w:r w:rsidR="00BB3ADB">
        <w:rPr>
          <w:rFonts w:ascii="Arial" w:hAnsi="Arial"/>
          <w:color w:val="000000"/>
          <w:sz w:val="22"/>
          <w:szCs w:val="22"/>
        </w:rPr>
        <w:t xml:space="preserve"> 2_Term Sheet</w:t>
      </w:r>
      <w:r w:rsidRPr="00250BC8">
        <w:rPr>
          <w:rFonts w:ascii="Arial" w:hAnsi="Arial"/>
          <w:color w:val="000000"/>
          <w:sz w:val="22"/>
          <w:szCs w:val="22"/>
        </w:rPr>
        <w:t>.doc</w:t>
      </w:r>
      <w:r w:rsidR="005703FA">
        <w:rPr>
          <w:rFonts w:ascii="Arial" w:hAnsi="Arial"/>
          <w:color w:val="000000"/>
          <w:sz w:val="22"/>
          <w:szCs w:val="22"/>
        </w:rPr>
        <w:t xml:space="preserve">): </w:t>
      </w:r>
      <w:r w:rsidR="005703FA" w:rsidRPr="00A468A3">
        <w:rPr>
          <w:rFonts w:ascii="Arial" w:hAnsi="Arial"/>
          <w:color w:val="000000"/>
          <w:sz w:val="22"/>
          <w:szCs w:val="22"/>
        </w:rPr>
        <w:t>Will b</w:t>
      </w:r>
      <w:r w:rsidR="005703FA">
        <w:rPr>
          <w:rFonts w:ascii="Arial" w:hAnsi="Arial"/>
          <w:color w:val="000000"/>
          <w:sz w:val="22"/>
          <w:szCs w:val="22"/>
        </w:rPr>
        <w:t xml:space="preserve">e used as contracting terms to procure Product </w:t>
      </w:r>
      <w:r w:rsidR="007B10C9">
        <w:rPr>
          <w:rFonts w:ascii="Arial" w:hAnsi="Arial"/>
          <w:color w:val="000000"/>
          <w:sz w:val="22"/>
          <w:szCs w:val="22"/>
        </w:rPr>
        <w:t>2</w:t>
      </w:r>
      <w:r w:rsidR="005703FA">
        <w:rPr>
          <w:rFonts w:ascii="Arial" w:hAnsi="Arial"/>
          <w:color w:val="000000"/>
          <w:sz w:val="22"/>
          <w:szCs w:val="22"/>
        </w:rPr>
        <w:t>.</w:t>
      </w:r>
    </w:p>
    <w:p w14:paraId="7493EE0E" w14:textId="77777777" w:rsidR="0035497F" w:rsidRPr="00BB3ADB" w:rsidRDefault="0035497F" w:rsidP="00BB3ADB">
      <w:pPr>
        <w:rPr>
          <w:rFonts w:ascii="Arial" w:hAnsi="Arial"/>
          <w:color w:val="000000"/>
        </w:rPr>
      </w:pPr>
    </w:p>
    <w:p w14:paraId="6A20894B" w14:textId="77777777" w:rsidR="00BB3ADB" w:rsidRPr="005E72F7" w:rsidRDefault="00BB3ADB" w:rsidP="00BB3ADB">
      <w:pPr>
        <w:pStyle w:val="NormalWeb"/>
        <w:spacing w:before="0" w:beforeAutospacing="0" w:after="0" w:afterAutospacing="0"/>
        <w:jc w:val="both"/>
        <w:textAlignment w:val="baseline"/>
        <w:rPr>
          <w:rFonts w:ascii="Arial" w:hAnsi="Arial"/>
          <w:color w:val="000000"/>
          <w:sz w:val="22"/>
        </w:rPr>
      </w:pPr>
      <w:r>
        <w:rPr>
          <w:rFonts w:ascii="Arial" w:hAnsi="Arial"/>
          <w:color w:val="000000"/>
          <w:sz w:val="22"/>
        </w:rPr>
        <w:t xml:space="preserve">Documents </w:t>
      </w:r>
      <w:r w:rsidRPr="00A7342E">
        <w:rPr>
          <w:rFonts w:ascii="Arial" w:hAnsi="Arial"/>
          <w:color w:val="000000"/>
          <w:sz w:val="22"/>
          <w:u w:val="single"/>
        </w:rPr>
        <w:t xml:space="preserve">for </w:t>
      </w:r>
      <w:r>
        <w:rPr>
          <w:rFonts w:ascii="Arial" w:hAnsi="Arial"/>
          <w:color w:val="000000"/>
          <w:sz w:val="22"/>
          <w:u w:val="single"/>
        </w:rPr>
        <w:t>Product 3</w:t>
      </w:r>
      <w:r w:rsidRPr="00A7342E">
        <w:rPr>
          <w:rFonts w:ascii="Arial" w:hAnsi="Arial"/>
          <w:color w:val="000000"/>
          <w:sz w:val="22"/>
          <w:u w:val="single"/>
        </w:rPr>
        <w:t xml:space="preserve"> bidders</w:t>
      </w:r>
      <w:r>
        <w:rPr>
          <w:rFonts w:ascii="Arial" w:hAnsi="Arial"/>
          <w:color w:val="000000"/>
          <w:sz w:val="22"/>
        </w:rPr>
        <w:t>:</w:t>
      </w:r>
    </w:p>
    <w:p w14:paraId="7D3FE5F9" w14:textId="77777777" w:rsidR="00BB3ADB" w:rsidRPr="000368C4" w:rsidRDefault="00BB3ADB" w:rsidP="000368C4">
      <w:pPr>
        <w:rPr>
          <w:rFonts w:ascii="Arial" w:hAnsi="Arial"/>
          <w:color w:val="000000"/>
        </w:rPr>
      </w:pPr>
    </w:p>
    <w:p w14:paraId="17667899" w14:textId="77777777" w:rsidR="0035497F" w:rsidRDefault="00BB3ADB"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sidRPr="00BB3ADB">
        <w:rPr>
          <w:rFonts w:ascii="Arial" w:hAnsi="Arial"/>
          <w:b/>
          <w:color w:val="000000"/>
          <w:sz w:val="22"/>
          <w:szCs w:val="22"/>
        </w:rPr>
        <w:t>Product 3</w:t>
      </w:r>
      <w:r w:rsidR="0035497F" w:rsidRPr="00BB3ADB">
        <w:rPr>
          <w:rFonts w:ascii="Arial" w:hAnsi="Arial"/>
          <w:b/>
          <w:color w:val="000000"/>
          <w:sz w:val="22"/>
          <w:szCs w:val="22"/>
        </w:rPr>
        <w:t xml:space="preserve"> Pricing Offer</w:t>
      </w:r>
      <w:r w:rsidR="007B10C9">
        <w:rPr>
          <w:rFonts w:ascii="Arial" w:hAnsi="Arial"/>
          <w:b/>
          <w:color w:val="000000"/>
          <w:sz w:val="22"/>
          <w:szCs w:val="22"/>
        </w:rPr>
        <w:t xml:space="preserve"> Form</w:t>
      </w:r>
      <w:r w:rsidR="0035497F">
        <w:rPr>
          <w:rFonts w:ascii="Arial" w:hAnsi="Arial"/>
          <w:color w:val="000000"/>
          <w:sz w:val="22"/>
          <w:szCs w:val="22"/>
        </w:rPr>
        <w:t xml:space="preserve"> (Appendix </w:t>
      </w:r>
      <w:proofErr w:type="spellStart"/>
      <w:r w:rsidR="006165A4">
        <w:rPr>
          <w:rFonts w:ascii="Arial" w:hAnsi="Arial"/>
          <w:color w:val="000000"/>
          <w:sz w:val="22"/>
          <w:szCs w:val="22"/>
        </w:rPr>
        <w:t>I</w:t>
      </w:r>
      <w:r w:rsidR="0035497F">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3</w:t>
      </w:r>
      <w:r w:rsidR="00B47972">
        <w:rPr>
          <w:rFonts w:ascii="Arial" w:hAnsi="Arial"/>
          <w:color w:val="000000"/>
          <w:sz w:val="22"/>
          <w:szCs w:val="22"/>
        </w:rPr>
        <w:t>_</w:t>
      </w:r>
      <w:r w:rsidR="0035497F">
        <w:rPr>
          <w:rFonts w:ascii="Arial" w:hAnsi="Arial"/>
          <w:color w:val="000000"/>
          <w:sz w:val="22"/>
          <w:szCs w:val="22"/>
        </w:rPr>
        <w:t>Offer</w:t>
      </w:r>
      <w:r w:rsidR="00B47972">
        <w:rPr>
          <w:rFonts w:ascii="Arial" w:hAnsi="Arial"/>
          <w:color w:val="000000"/>
          <w:sz w:val="22"/>
          <w:szCs w:val="22"/>
        </w:rPr>
        <w:t xml:space="preserve"> Form</w:t>
      </w:r>
      <w:r w:rsidR="0035497F">
        <w:rPr>
          <w:rFonts w:ascii="Arial" w:hAnsi="Arial"/>
          <w:color w:val="000000"/>
          <w:sz w:val="22"/>
          <w:szCs w:val="22"/>
        </w:rPr>
        <w:t xml:space="preserve">.xlsx): Pricing information for </w:t>
      </w:r>
      <w:r>
        <w:rPr>
          <w:rFonts w:ascii="Arial" w:hAnsi="Arial"/>
          <w:color w:val="000000"/>
          <w:sz w:val="22"/>
          <w:szCs w:val="22"/>
        </w:rPr>
        <w:t xml:space="preserve">standalone storage </w:t>
      </w:r>
      <w:r w:rsidR="0035497F">
        <w:rPr>
          <w:rFonts w:ascii="Arial" w:hAnsi="Arial"/>
          <w:color w:val="000000"/>
          <w:sz w:val="22"/>
          <w:szCs w:val="22"/>
        </w:rPr>
        <w:t xml:space="preserve">offers must be submitted through this Appendix.  </w:t>
      </w:r>
    </w:p>
    <w:p w14:paraId="512D31DD" w14:textId="77777777" w:rsidR="0035497F" w:rsidRPr="00BB3ADB" w:rsidRDefault="0035497F" w:rsidP="00BB3ADB">
      <w:pPr>
        <w:ind w:left="360"/>
        <w:rPr>
          <w:rFonts w:ascii="Arial" w:hAnsi="Arial"/>
          <w:color w:val="000000"/>
        </w:rPr>
      </w:pPr>
    </w:p>
    <w:p w14:paraId="4DDED289" w14:textId="77777777" w:rsidR="0035497F" w:rsidRDefault="00BB3ADB" w:rsidP="0035497F">
      <w:pPr>
        <w:pStyle w:val="NormalWeb"/>
        <w:numPr>
          <w:ilvl w:val="0"/>
          <w:numId w:val="7"/>
        </w:numPr>
        <w:spacing w:before="0" w:beforeAutospacing="0" w:after="0" w:afterAutospacing="0"/>
        <w:jc w:val="both"/>
        <w:textAlignment w:val="baseline"/>
        <w:rPr>
          <w:rFonts w:ascii="Arial" w:hAnsi="Arial"/>
          <w:color w:val="000000"/>
          <w:sz w:val="22"/>
          <w:szCs w:val="22"/>
        </w:rPr>
      </w:pPr>
      <w:r>
        <w:rPr>
          <w:rFonts w:ascii="Arial" w:hAnsi="Arial"/>
          <w:b/>
          <w:color w:val="000000"/>
          <w:sz w:val="22"/>
          <w:szCs w:val="22"/>
        </w:rPr>
        <w:t>Product 3</w:t>
      </w:r>
      <w:r w:rsidR="0035497F">
        <w:rPr>
          <w:rFonts w:ascii="Arial" w:hAnsi="Arial"/>
          <w:b/>
          <w:color w:val="000000"/>
          <w:sz w:val="22"/>
          <w:szCs w:val="22"/>
        </w:rPr>
        <w:t xml:space="preserve"> Term Sheet </w:t>
      </w:r>
      <w:r w:rsidR="0035497F" w:rsidRPr="00A468A3">
        <w:rPr>
          <w:rFonts w:ascii="Arial" w:hAnsi="Arial"/>
          <w:color w:val="000000"/>
          <w:sz w:val="22"/>
          <w:szCs w:val="22"/>
        </w:rPr>
        <w:t xml:space="preserve">(Appendix </w:t>
      </w:r>
      <w:proofErr w:type="spellStart"/>
      <w:r w:rsidR="006165A4">
        <w:rPr>
          <w:rFonts w:ascii="Arial" w:hAnsi="Arial"/>
          <w:color w:val="000000"/>
          <w:sz w:val="22"/>
          <w:szCs w:val="22"/>
        </w:rPr>
        <w:t>J</w:t>
      </w:r>
      <w:r w:rsidR="0035497F" w:rsidRPr="00A468A3">
        <w:rPr>
          <w:rFonts w:ascii="Arial" w:hAnsi="Arial"/>
          <w:color w:val="000000"/>
          <w:sz w:val="22"/>
          <w:szCs w:val="22"/>
        </w:rPr>
        <w:t>_</w:t>
      </w:r>
      <w:r w:rsidR="00D67D82">
        <w:rPr>
          <w:rFonts w:ascii="Arial" w:hAnsi="Arial"/>
          <w:color w:val="000000"/>
          <w:sz w:val="22"/>
          <w:szCs w:val="22"/>
        </w:rPr>
        <w:t>Product</w:t>
      </w:r>
      <w:proofErr w:type="spellEnd"/>
      <w:r w:rsidR="00D67D82">
        <w:rPr>
          <w:rFonts w:ascii="Arial" w:hAnsi="Arial"/>
          <w:color w:val="000000"/>
          <w:sz w:val="22"/>
          <w:szCs w:val="22"/>
        </w:rPr>
        <w:t xml:space="preserve"> </w:t>
      </w:r>
      <w:r w:rsidR="00F80DE6">
        <w:rPr>
          <w:rFonts w:ascii="Arial" w:hAnsi="Arial"/>
          <w:color w:val="000000"/>
          <w:sz w:val="22"/>
          <w:szCs w:val="22"/>
        </w:rPr>
        <w:t>3</w:t>
      </w:r>
      <w:r w:rsidR="00D67D82">
        <w:rPr>
          <w:rFonts w:ascii="Arial" w:hAnsi="Arial"/>
          <w:color w:val="000000"/>
          <w:sz w:val="22"/>
          <w:szCs w:val="22"/>
        </w:rPr>
        <w:t>_</w:t>
      </w:r>
      <w:r w:rsidR="0035497F" w:rsidRPr="00A468A3">
        <w:rPr>
          <w:rFonts w:ascii="Arial" w:hAnsi="Arial"/>
          <w:color w:val="000000"/>
          <w:sz w:val="22"/>
          <w:szCs w:val="22"/>
        </w:rPr>
        <w:t>Term Sheet.doc)</w:t>
      </w:r>
      <w:r w:rsidR="0035497F">
        <w:rPr>
          <w:rFonts w:ascii="Arial" w:hAnsi="Arial"/>
          <w:color w:val="000000"/>
          <w:sz w:val="22"/>
          <w:szCs w:val="22"/>
        </w:rPr>
        <w:t xml:space="preserve">: </w:t>
      </w:r>
      <w:r w:rsidR="0035497F" w:rsidRPr="00A468A3">
        <w:rPr>
          <w:rFonts w:ascii="Arial" w:hAnsi="Arial"/>
          <w:color w:val="000000"/>
          <w:sz w:val="22"/>
          <w:szCs w:val="22"/>
        </w:rPr>
        <w:t>Will b</w:t>
      </w:r>
      <w:r w:rsidR="0035497F">
        <w:rPr>
          <w:rFonts w:ascii="Arial" w:hAnsi="Arial"/>
          <w:color w:val="000000"/>
          <w:sz w:val="22"/>
          <w:szCs w:val="22"/>
        </w:rPr>
        <w:t xml:space="preserve">e used as contracting terms to procure Product 3.  </w:t>
      </w:r>
    </w:p>
    <w:p w14:paraId="783FB725" w14:textId="77777777" w:rsidR="0035497F" w:rsidRPr="00CD66D4" w:rsidRDefault="0035497F" w:rsidP="0035497F">
      <w:pPr>
        <w:pStyle w:val="NormalWeb"/>
        <w:spacing w:before="0" w:beforeAutospacing="0" w:after="0" w:afterAutospacing="0"/>
        <w:jc w:val="both"/>
        <w:textAlignment w:val="baseline"/>
        <w:rPr>
          <w:rFonts w:ascii="Arial" w:hAnsi="Arial"/>
          <w:color w:val="000000"/>
          <w:sz w:val="22"/>
          <w:szCs w:val="22"/>
        </w:rPr>
      </w:pPr>
    </w:p>
    <w:p w14:paraId="3F61FD6E" w14:textId="77777777" w:rsidR="005703FA" w:rsidRPr="005E72F7" w:rsidRDefault="005703FA" w:rsidP="005703FA">
      <w:pPr>
        <w:pStyle w:val="NormalWeb"/>
        <w:spacing w:before="0" w:beforeAutospacing="0" w:after="0" w:afterAutospacing="0"/>
        <w:jc w:val="both"/>
        <w:textAlignment w:val="baseline"/>
        <w:rPr>
          <w:rFonts w:ascii="Arial" w:hAnsi="Arial"/>
          <w:color w:val="000000"/>
          <w:sz w:val="22"/>
        </w:rPr>
      </w:pPr>
      <w:r>
        <w:rPr>
          <w:rFonts w:ascii="Arial" w:hAnsi="Arial"/>
          <w:color w:val="000000"/>
          <w:sz w:val="22"/>
        </w:rPr>
        <w:t xml:space="preserve">Documents </w:t>
      </w:r>
      <w:r w:rsidRPr="00A7342E">
        <w:rPr>
          <w:rFonts w:ascii="Arial" w:hAnsi="Arial"/>
          <w:color w:val="000000"/>
          <w:sz w:val="22"/>
          <w:u w:val="single"/>
        </w:rPr>
        <w:t xml:space="preserve">for </w:t>
      </w:r>
      <w:r w:rsidR="00C9704C">
        <w:rPr>
          <w:rFonts w:ascii="Arial" w:hAnsi="Arial"/>
          <w:color w:val="000000"/>
          <w:sz w:val="22"/>
          <w:u w:val="single"/>
        </w:rPr>
        <w:t xml:space="preserve">all </w:t>
      </w:r>
      <w:r w:rsidRPr="00A7342E">
        <w:rPr>
          <w:rFonts w:ascii="Arial" w:hAnsi="Arial"/>
          <w:color w:val="000000"/>
          <w:sz w:val="22"/>
          <w:u w:val="single"/>
        </w:rPr>
        <w:t>bidders</w:t>
      </w:r>
      <w:r>
        <w:rPr>
          <w:rFonts w:ascii="Arial" w:hAnsi="Arial"/>
          <w:color w:val="000000"/>
          <w:sz w:val="22"/>
          <w:u w:val="single"/>
        </w:rPr>
        <w:t xml:space="preserve"> of NEW facilities</w:t>
      </w:r>
      <w:r>
        <w:rPr>
          <w:rFonts w:ascii="Arial" w:hAnsi="Arial"/>
          <w:color w:val="000000"/>
          <w:sz w:val="22"/>
        </w:rPr>
        <w:t>:</w:t>
      </w:r>
    </w:p>
    <w:p w14:paraId="2D442986" w14:textId="77777777" w:rsidR="006F4320" w:rsidRPr="00CD66D4" w:rsidRDefault="006F4320" w:rsidP="005E164A">
      <w:pPr>
        <w:pStyle w:val="NormalWeb"/>
        <w:spacing w:before="0" w:beforeAutospacing="0" w:after="0" w:afterAutospacing="0"/>
        <w:jc w:val="both"/>
        <w:textAlignment w:val="baseline"/>
        <w:rPr>
          <w:rFonts w:ascii="Arial" w:hAnsi="Arial"/>
          <w:color w:val="000000"/>
          <w:sz w:val="22"/>
          <w:szCs w:val="22"/>
        </w:rPr>
      </w:pPr>
    </w:p>
    <w:p w14:paraId="2AF9B4E0" w14:textId="77777777" w:rsidR="00175B92" w:rsidRPr="005703FA" w:rsidRDefault="005323D0" w:rsidP="005703FA">
      <w:pPr>
        <w:pStyle w:val="NormalWeb"/>
        <w:numPr>
          <w:ilvl w:val="0"/>
          <w:numId w:val="7"/>
        </w:numPr>
        <w:spacing w:before="0" w:beforeAutospacing="0" w:after="0" w:afterAutospacing="0"/>
        <w:jc w:val="both"/>
        <w:textAlignment w:val="baseline"/>
        <w:rPr>
          <w:rFonts w:ascii="Arial" w:hAnsi="Arial"/>
          <w:color w:val="000000"/>
          <w:sz w:val="22"/>
          <w:szCs w:val="22"/>
        </w:rPr>
      </w:pPr>
      <w:r w:rsidRPr="00CD66D4">
        <w:rPr>
          <w:rFonts w:ascii="Arial" w:hAnsi="Arial"/>
          <w:b/>
          <w:color w:val="000000"/>
          <w:sz w:val="22"/>
          <w:szCs w:val="22"/>
        </w:rPr>
        <w:t>Qualitative Selection Criteria Q</w:t>
      </w:r>
      <w:r w:rsidR="002E730C" w:rsidRPr="00CD66D4">
        <w:rPr>
          <w:rFonts w:ascii="Arial" w:hAnsi="Arial"/>
          <w:b/>
          <w:color w:val="000000"/>
          <w:sz w:val="22"/>
          <w:szCs w:val="22"/>
        </w:rPr>
        <w:t>uestionnaire</w:t>
      </w:r>
      <w:r w:rsidRPr="00CD66D4">
        <w:rPr>
          <w:rFonts w:ascii="Arial" w:hAnsi="Arial"/>
          <w:color w:val="000000"/>
          <w:sz w:val="22"/>
          <w:szCs w:val="22"/>
        </w:rPr>
        <w:t xml:space="preserve"> (</w:t>
      </w:r>
      <w:r w:rsidR="005E164A" w:rsidRPr="00CD66D4">
        <w:rPr>
          <w:rFonts w:ascii="Arial" w:hAnsi="Arial"/>
          <w:color w:val="000000"/>
          <w:sz w:val="22"/>
          <w:szCs w:val="22"/>
        </w:rPr>
        <w:t xml:space="preserve">Appendix </w:t>
      </w:r>
      <w:r w:rsidR="006165A4">
        <w:rPr>
          <w:rFonts w:ascii="Arial" w:hAnsi="Arial"/>
          <w:color w:val="000000"/>
          <w:sz w:val="22"/>
          <w:szCs w:val="22"/>
        </w:rPr>
        <w:t>K</w:t>
      </w:r>
      <w:r w:rsidR="002E730C" w:rsidRPr="00CD66D4">
        <w:rPr>
          <w:rFonts w:ascii="Arial" w:hAnsi="Arial"/>
          <w:color w:val="000000"/>
          <w:sz w:val="22"/>
          <w:szCs w:val="22"/>
        </w:rPr>
        <w:t>_Questionnaire.</w:t>
      </w:r>
      <w:r w:rsidR="009503CE">
        <w:rPr>
          <w:rFonts w:ascii="Arial" w:hAnsi="Arial"/>
          <w:color w:val="000000"/>
          <w:sz w:val="22"/>
          <w:szCs w:val="22"/>
        </w:rPr>
        <w:t>xlsx</w:t>
      </w:r>
      <w:r w:rsidR="002E730C" w:rsidRPr="00CD66D4">
        <w:rPr>
          <w:rFonts w:ascii="Arial" w:hAnsi="Arial" w:cs="Arial"/>
          <w:color w:val="000000"/>
          <w:sz w:val="22"/>
          <w:szCs w:val="22"/>
        </w:rPr>
        <w:t>)</w:t>
      </w:r>
      <w:r w:rsidR="00133908" w:rsidRPr="00CD66D4">
        <w:rPr>
          <w:rFonts w:ascii="Arial" w:hAnsi="Arial" w:cs="Arial"/>
          <w:color w:val="000000"/>
          <w:sz w:val="22"/>
          <w:szCs w:val="22"/>
        </w:rPr>
        <w:t xml:space="preserve">: </w:t>
      </w:r>
      <w:r w:rsidR="002E730C" w:rsidRPr="00CD66D4">
        <w:rPr>
          <w:rFonts w:ascii="Arial" w:hAnsi="Arial"/>
          <w:color w:val="000000"/>
          <w:sz w:val="22"/>
          <w:szCs w:val="22"/>
        </w:rPr>
        <w:t xml:space="preserve">Contains questions relating to Workforce Development, Environmental Stewardship, Benefits to Disadvantaged Communities and other </w:t>
      </w:r>
      <w:r w:rsidR="00AC1D6B">
        <w:rPr>
          <w:rFonts w:ascii="Arial" w:hAnsi="Arial"/>
          <w:color w:val="000000"/>
          <w:sz w:val="22"/>
          <w:szCs w:val="22"/>
        </w:rPr>
        <w:t>qualitative</w:t>
      </w:r>
      <w:r w:rsidR="002E730C" w:rsidRPr="00CD66D4">
        <w:rPr>
          <w:rFonts w:ascii="Arial" w:hAnsi="Arial"/>
          <w:color w:val="000000"/>
          <w:sz w:val="22"/>
          <w:szCs w:val="22"/>
        </w:rPr>
        <w:t xml:space="preserve"> </w:t>
      </w:r>
      <w:r w:rsidR="00AC1D6B">
        <w:rPr>
          <w:rFonts w:ascii="Arial" w:hAnsi="Arial"/>
          <w:color w:val="000000"/>
          <w:sz w:val="22"/>
          <w:szCs w:val="22"/>
        </w:rPr>
        <w:t>c</w:t>
      </w:r>
      <w:r w:rsidR="002E730C" w:rsidRPr="00CD66D4">
        <w:rPr>
          <w:rFonts w:ascii="Arial" w:hAnsi="Arial"/>
          <w:color w:val="000000"/>
          <w:sz w:val="22"/>
          <w:szCs w:val="22"/>
        </w:rPr>
        <w:t>onsiderations.</w:t>
      </w:r>
      <w:r w:rsidR="008A5551">
        <w:rPr>
          <w:rFonts w:ascii="Arial" w:hAnsi="Arial"/>
          <w:color w:val="000000"/>
          <w:sz w:val="22"/>
          <w:szCs w:val="22"/>
        </w:rPr>
        <w:t xml:space="preserve">  Additional instructions related to the Questionnaire can be found in </w:t>
      </w:r>
      <w:r w:rsidR="00811206">
        <w:rPr>
          <w:rFonts w:ascii="Arial" w:hAnsi="Arial"/>
          <w:color w:val="000000"/>
          <w:sz w:val="22"/>
          <w:szCs w:val="22"/>
        </w:rPr>
        <w:t>Exhibit D</w:t>
      </w:r>
      <w:r w:rsidR="008A5551">
        <w:rPr>
          <w:rFonts w:ascii="Arial" w:hAnsi="Arial"/>
          <w:color w:val="000000"/>
          <w:sz w:val="22"/>
          <w:szCs w:val="22"/>
        </w:rPr>
        <w:t>.</w:t>
      </w:r>
    </w:p>
    <w:p w14:paraId="489CBBE2" w14:textId="77777777" w:rsidR="001769C4" w:rsidRDefault="001769C4" w:rsidP="001769C4">
      <w:pPr>
        <w:pStyle w:val="NormalWeb"/>
        <w:spacing w:before="0" w:beforeAutospacing="0" w:after="0" w:afterAutospacing="0"/>
        <w:ind w:left="720"/>
        <w:jc w:val="both"/>
        <w:textAlignment w:val="baseline"/>
        <w:rPr>
          <w:rFonts w:ascii="Arial" w:hAnsi="Arial"/>
          <w:color w:val="000000"/>
          <w:sz w:val="22"/>
          <w:szCs w:val="22"/>
        </w:rPr>
      </w:pPr>
    </w:p>
    <w:p w14:paraId="3FE0A405" w14:textId="77777777" w:rsidR="00EA3F4A" w:rsidRPr="005E164A" w:rsidRDefault="00EA3F4A" w:rsidP="005E164A">
      <w:pPr>
        <w:pStyle w:val="NormalWeb"/>
        <w:numPr>
          <w:ilvl w:val="0"/>
          <w:numId w:val="4"/>
        </w:numPr>
        <w:spacing w:before="0" w:beforeAutospacing="0" w:after="0" w:afterAutospacing="0"/>
        <w:jc w:val="both"/>
        <w:rPr>
          <w:rFonts w:ascii="Arial" w:hAnsi="Arial"/>
          <w:color w:val="000000"/>
          <w:sz w:val="22"/>
        </w:rPr>
      </w:pPr>
      <w:r w:rsidRPr="005E164A">
        <w:rPr>
          <w:rFonts w:ascii="Arial" w:hAnsi="Arial"/>
          <w:b/>
          <w:color w:val="000000" w:themeColor="text1"/>
        </w:rPr>
        <w:t>Evaluation and selection criteria</w:t>
      </w:r>
    </w:p>
    <w:p w14:paraId="28012245" w14:textId="77777777" w:rsidR="00EA3F4A" w:rsidRDefault="00EA3F4A" w:rsidP="005E164A">
      <w:pPr>
        <w:pStyle w:val="NormalWeb"/>
        <w:spacing w:before="0" w:beforeAutospacing="0" w:after="0" w:afterAutospacing="0"/>
        <w:jc w:val="both"/>
        <w:rPr>
          <w:rFonts w:ascii="Arial" w:hAnsi="Arial"/>
        </w:rPr>
      </w:pPr>
    </w:p>
    <w:p w14:paraId="4E8C6B5C" w14:textId="77777777" w:rsidR="00F910CC" w:rsidRDefault="00F910CC" w:rsidP="005E164A">
      <w:pPr>
        <w:pStyle w:val="NormalWeb"/>
        <w:spacing w:before="0" w:beforeAutospacing="0" w:after="0" w:afterAutospacing="0"/>
        <w:jc w:val="both"/>
        <w:rPr>
          <w:rFonts w:ascii="Arial" w:hAnsi="Arial"/>
          <w:color w:val="000000"/>
          <w:sz w:val="22"/>
        </w:rPr>
      </w:pPr>
      <w:r>
        <w:rPr>
          <w:rFonts w:ascii="Arial" w:hAnsi="Arial"/>
          <w:color w:val="000000"/>
          <w:sz w:val="22"/>
        </w:rPr>
        <w:t>CPA s</w:t>
      </w:r>
      <w:r w:rsidRPr="005E164A">
        <w:rPr>
          <w:rFonts w:ascii="Arial" w:hAnsi="Arial"/>
          <w:color w:val="000000"/>
          <w:sz w:val="22"/>
        </w:rPr>
        <w:t>hall perform an initial screening and evaluation to identify and eliminate any submittals that are not responsive to the request for qualifications, do not meet the minimum requirements set for</w:t>
      </w:r>
      <w:r w:rsidR="00347A79">
        <w:rPr>
          <w:rFonts w:ascii="Arial" w:hAnsi="Arial"/>
          <w:color w:val="000000"/>
          <w:sz w:val="22"/>
        </w:rPr>
        <w:t>th</w:t>
      </w:r>
      <w:r w:rsidRPr="005E164A">
        <w:rPr>
          <w:rFonts w:ascii="Arial" w:hAnsi="Arial"/>
          <w:color w:val="000000"/>
          <w:sz w:val="22"/>
        </w:rPr>
        <w:t xml:space="preserve"> in the request for qualifications or are otherwise deemed, at CPA’s sole discretion, unable to provide dependable and reliable services.</w:t>
      </w:r>
      <w:r>
        <w:rPr>
          <w:rFonts w:ascii="Arial" w:hAnsi="Arial"/>
          <w:color w:val="000000"/>
          <w:sz w:val="22"/>
        </w:rPr>
        <w:t xml:space="preserve"> In performing this evaluation, CPA will consider a common set of criteria, a partial list of which is included below. This list may be revised at CPA’s sole discretion and includes:</w:t>
      </w:r>
    </w:p>
    <w:p w14:paraId="7BFF8E65" w14:textId="77777777" w:rsidR="002B5CFF" w:rsidRPr="002B5CFF" w:rsidRDefault="00CD65EE" w:rsidP="008753AA">
      <w:pPr>
        <w:pStyle w:val="NormalWeb"/>
        <w:numPr>
          <w:ilvl w:val="0"/>
          <w:numId w:val="23"/>
        </w:numPr>
        <w:spacing w:after="240" w:afterAutospacing="0"/>
        <w:jc w:val="both"/>
        <w:rPr>
          <w:rFonts w:ascii="Arial" w:hAnsi="Arial" w:cs="Arial"/>
          <w:color w:val="000000"/>
          <w:sz w:val="22"/>
          <w:szCs w:val="22"/>
        </w:rPr>
      </w:pPr>
      <w:r w:rsidRPr="00CD65EE">
        <w:rPr>
          <w:rFonts w:ascii="Arial" w:hAnsi="Arial" w:cs="Arial"/>
          <w:color w:val="000000"/>
          <w:sz w:val="22"/>
          <w:szCs w:val="22"/>
        </w:rPr>
        <w:t>Overall clarity and quality of response, inclusive of completeness, timeliness, and conformity</w:t>
      </w:r>
    </w:p>
    <w:p w14:paraId="1606C110" w14:textId="77777777" w:rsidR="00CD65EE" w:rsidRDefault="00DC3396" w:rsidP="008753AA">
      <w:pPr>
        <w:pStyle w:val="NormalWeb"/>
        <w:numPr>
          <w:ilvl w:val="0"/>
          <w:numId w:val="23"/>
        </w:numPr>
        <w:spacing w:after="240" w:afterAutospacing="0"/>
        <w:jc w:val="both"/>
        <w:rPr>
          <w:rFonts w:ascii="Arial" w:hAnsi="Arial" w:cs="Arial"/>
          <w:color w:val="000000"/>
          <w:sz w:val="22"/>
          <w:szCs w:val="22"/>
        </w:rPr>
      </w:pPr>
      <w:r>
        <w:rPr>
          <w:rFonts w:ascii="Arial" w:hAnsi="Arial" w:cs="Arial"/>
          <w:color w:val="000000"/>
          <w:sz w:val="22"/>
          <w:szCs w:val="22"/>
        </w:rPr>
        <w:t xml:space="preserve">Price and value of </w:t>
      </w:r>
      <w:r w:rsidR="002B5CFF">
        <w:rPr>
          <w:rFonts w:ascii="Arial" w:hAnsi="Arial" w:cs="Arial"/>
          <w:color w:val="000000"/>
          <w:sz w:val="22"/>
          <w:szCs w:val="22"/>
        </w:rPr>
        <w:t>offered e</w:t>
      </w:r>
      <w:r w:rsidRPr="00DC3396">
        <w:rPr>
          <w:rFonts w:ascii="Arial" w:hAnsi="Arial" w:cs="Arial"/>
          <w:color w:val="000000"/>
          <w:sz w:val="22"/>
          <w:szCs w:val="22"/>
        </w:rPr>
        <w:t xml:space="preserve">nergy, </w:t>
      </w:r>
      <w:r w:rsidR="002B5CFF">
        <w:rPr>
          <w:rFonts w:ascii="Arial" w:hAnsi="Arial" w:cs="Arial"/>
          <w:color w:val="000000"/>
          <w:sz w:val="22"/>
          <w:szCs w:val="22"/>
        </w:rPr>
        <w:t>e</w:t>
      </w:r>
      <w:r w:rsidRPr="00DC3396">
        <w:rPr>
          <w:rFonts w:ascii="Arial" w:hAnsi="Arial" w:cs="Arial"/>
          <w:color w:val="000000"/>
          <w:sz w:val="22"/>
          <w:szCs w:val="22"/>
        </w:rPr>
        <w:t xml:space="preserve">nvironmental </w:t>
      </w:r>
      <w:r w:rsidR="002B5CFF">
        <w:rPr>
          <w:rFonts w:ascii="Arial" w:hAnsi="Arial" w:cs="Arial"/>
          <w:color w:val="000000"/>
          <w:sz w:val="22"/>
          <w:szCs w:val="22"/>
        </w:rPr>
        <w:t>a</w:t>
      </w:r>
      <w:r w:rsidRPr="00DC3396">
        <w:rPr>
          <w:rFonts w:ascii="Arial" w:hAnsi="Arial" w:cs="Arial"/>
          <w:color w:val="000000"/>
          <w:sz w:val="22"/>
          <w:szCs w:val="22"/>
        </w:rPr>
        <w:t xml:space="preserve">ttributes, </w:t>
      </w:r>
      <w:r w:rsidR="002B5CFF">
        <w:rPr>
          <w:rFonts w:ascii="Arial" w:hAnsi="Arial" w:cs="Arial"/>
          <w:color w:val="000000"/>
          <w:sz w:val="22"/>
          <w:szCs w:val="22"/>
        </w:rPr>
        <w:t>r</w:t>
      </w:r>
      <w:r w:rsidRPr="00DC3396">
        <w:rPr>
          <w:rFonts w:ascii="Arial" w:hAnsi="Arial" w:cs="Arial"/>
          <w:color w:val="000000"/>
          <w:sz w:val="22"/>
          <w:szCs w:val="22"/>
        </w:rPr>
        <w:t xml:space="preserve">esource </w:t>
      </w:r>
      <w:r w:rsidR="002B5CFF">
        <w:rPr>
          <w:rFonts w:ascii="Arial" w:hAnsi="Arial" w:cs="Arial"/>
          <w:color w:val="000000"/>
          <w:sz w:val="22"/>
          <w:szCs w:val="22"/>
        </w:rPr>
        <w:t>a</w:t>
      </w:r>
      <w:r w:rsidRPr="00DC3396">
        <w:rPr>
          <w:rFonts w:ascii="Arial" w:hAnsi="Arial" w:cs="Arial"/>
          <w:color w:val="000000"/>
          <w:sz w:val="22"/>
          <w:szCs w:val="22"/>
        </w:rPr>
        <w:t xml:space="preserve">dequacy, and </w:t>
      </w:r>
      <w:r w:rsidR="002B5CFF">
        <w:rPr>
          <w:rFonts w:ascii="Arial" w:hAnsi="Arial" w:cs="Arial"/>
          <w:color w:val="000000"/>
          <w:sz w:val="22"/>
          <w:szCs w:val="22"/>
        </w:rPr>
        <w:t>a</w:t>
      </w:r>
      <w:r w:rsidRPr="00DC3396">
        <w:rPr>
          <w:rFonts w:ascii="Arial" w:hAnsi="Arial" w:cs="Arial"/>
          <w:color w:val="000000"/>
          <w:sz w:val="22"/>
          <w:szCs w:val="22"/>
        </w:rPr>
        <w:t xml:space="preserve">ncillary </w:t>
      </w:r>
      <w:r w:rsidR="002B5CFF">
        <w:rPr>
          <w:rFonts w:ascii="Arial" w:hAnsi="Arial" w:cs="Arial"/>
          <w:color w:val="000000"/>
          <w:sz w:val="22"/>
          <w:szCs w:val="22"/>
        </w:rPr>
        <w:t>s</w:t>
      </w:r>
      <w:r w:rsidRPr="00DC3396">
        <w:rPr>
          <w:rFonts w:ascii="Arial" w:hAnsi="Arial" w:cs="Arial"/>
          <w:color w:val="000000"/>
          <w:sz w:val="22"/>
          <w:szCs w:val="22"/>
        </w:rPr>
        <w:t>ervices, as applicable</w:t>
      </w:r>
    </w:p>
    <w:p w14:paraId="1C294CC5" w14:textId="77777777" w:rsidR="002B5CFF" w:rsidRDefault="00CD65EE" w:rsidP="002B5CFF">
      <w:pPr>
        <w:pStyle w:val="NormalWeb"/>
        <w:numPr>
          <w:ilvl w:val="0"/>
          <w:numId w:val="23"/>
        </w:numPr>
        <w:spacing w:after="240" w:afterAutospacing="0"/>
        <w:jc w:val="both"/>
        <w:rPr>
          <w:rFonts w:ascii="Arial" w:hAnsi="Arial" w:cs="Arial"/>
          <w:color w:val="000000"/>
          <w:sz w:val="22"/>
          <w:szCs w:val="22"/>
        </w:rPr>
      </w:pPr>
      <w:r w:rsidRPr="00CD65EE">
        <w:rPr>
          <w:rFonts w:ascii="Arial" w:hAnsi="Arial" w:cs="Arial"/>
          <w:color w:val="000000"/>
          <w:sz w:val="22"/>
          <w:szCs w:val="22"/>
        </w:rPr>
        <w:t>Development Risk</w:t>
      </w:r>
      <w:r w:rsidR="007B10C9">
        <w:rPr>
          <w:rFonts w:ascii="Arial" w:hAnsi="Arial" w:cs="Arial"/>
          <w:color w:val="000000"/>
          <w:sz w:val="22"/>
          <w:szCs w:val="22"/>
        </w:rPr>
        <w:t>:</w:t>
      </w:r>
      <w:r w:rsidR="002B5CFF">
        <w:rPr>
          <w:rFonts w:ascii="Arial" w:hAnsi="Arial" w:cs="Arial"/>
          <w:color w:val="000000"/>
          <w:sz w:val="22"/>
          <w:szCs w:val="22"/>
        </w:rPr>
        <w:t xml:space="preserve"> </w:t>
      </w:r>
      <w:r w:rsidRPr="00CD65EE">
        <w:rPr>
          <w:rFonts w:ascii="Arial" w:hAnsi="Arial" w:cs="Arial"/>
          <w:color w:val="000000"/>
          <w:sz w:val="22"/>
          <w:szCs w:val="22"/>
        </w:rPr>
        <w:t>project development status, including but not limited to progress toward interconnection, deliverability, siting, zoning, permitting and financing requirements</w:t>
      </w:r>
    </w:p>
    <w:p w14:paraId="7772DFC1" w14:textId="77777777" w:rsidR="00CD65EE" w:rsidRDefault="00CD65EE" w:rsidP="008753AA">
      <w:pPr>
        <w:pStyle w:val="NormalWeb"/>
        <w:numPr>
          <w:ilvl w:val="0"/>
          <w:numId w:val="23"/>
        </w:numPr>
        <w:spacing w:after="240" w:afterAutospacing="0"/>
        <w:jc w:val="both"/>
        <w:rPr>
          <w:rFonts w:ascii="Arial" w:hAnsi="Arial" w:cs="Arial"/>
          <w:color w:val="000000"/>
          <w:sz w:val="22"/>
          <w:szCs w:val="22"/>
        </w:rPr>
      </w:pPr>
      <w:r w:rsidRPr="00CD65EE">
        <w:rPr>
          <w:rFonts w:ascii="Arial" w:hAnsi="Arial" w:cs="Arial"/>
          <w:color w:val="000000"/>
          <w:sz w:val="22"/>
          <w:szCs w:val="22"/>
        </w:rPr>
        <w:t>Environmental Stewardship</w:t>
      </w:r>
      <w:r w:rsidR="007B10C9">
        <w:rPr>
          <w:rFonts w:ascii="Arial" w:hAnsi="Arial" w:cs="Arial"/>
          <w:color w:val="000000"/>
          <w:sz w:val="22"/>
          <w:szCs w:val="22"/>
        </w:rPr>
        <w:t>:</w:t>
      </w:r>
      <w:r w:rsidRPr="00CD65EE">
        <w:rPr>
          <w:rFonts w:ascii="Arial" w:hAnsi="Arial" w:cs="Arial"/>
          <w:color w:val="000000"/>
          <w:sz w:val="22"/>
          <w:szCs w:val="22"/>
        </w:rPr>
        <w:t xml:space="preserve"> CPA is committed to be an environmental leader by providing customers with energy that delivers multiple benefits for air, water, and nature and avoids impacts to important lands, species, and waters. CPA will prioritize projects that are considered multi-benefit renewable energy and projects located in areas zoned for renewable energy development.  CPA will de-prioritize projects that are located in high-conflict areas</w:t>
      </w:r>
      <w:r>
        <w:rPr>
          <w:rFonts w:ascii="Arial" w:hAnsi="Arial" w:cs="Arial"/>
          <w:color w:val="000000"/>
          <w:sz w:val="22"/>
          <w:szCs w:val="22"/>
        </w:rPr>
        <w:t>.</w:t>
      </w:r>
      <w:r w:rsidR="008A5551">
        <w:rPr>
          <w:rFonts w:ascii="Arial" w:hAnsi="Arial" w:cs="Arial"/>
          <w:color w:val="000000"/>
          <w:sz w:val="22"/>
          <w:szCs w:val="22"/>
        </w:rPr>
        <w:t xml:space="preserve">  </w:t>
      </w:r>
    </w:p>
    <w:p w14:paraId="0CFEE62E" w14:textId="77777777" w:rsidR="00035A35" w:rsidRDefault="00035A35" w:rsidP="008753AA">
      <w:pPr>
        <w:pStyle w:val="NormalWeb"/>
        <w:numPr>
          <w:ilvl w:val="0"/>
          <w:numId w:val="23"/>
        </w:numPr>
        <w:spacing w:after="240" w:afterAutospacing="0"/>
        <w:jc w:val="both"/>
        <w:rPr>
          <w:rFonts w:ascii="Arial" w:hAnsi="Arial" w:cs="Arial"/>
          <w:color w:val="000000"/>
          <w:sz w:val="22"/>
          <w:szCs w:val="22"/>
        </w:rPr>
      </w:pPr>
      <w:r>
        <w:rPr>
          <w:rFonts w:ascii="Arial" w:hAnsi="Arial" w:cs="Arial"/>
          <w:color w:val="000000"/>
          <w:sz w:val="22"/>
          <w:szCs w:val="22"/>
        </w:rPr>
        <w:lastRenderedPageBreak/>
        <w:t>Workforce Development</w:t>
      </w:r>
      <w:r w:rsidR="007B10C9">
        <w:rPr>
          <w:rFonts w:ascii="Arial" w:hAnsi="Arial" w:cs="Arial"/>
          <w:color w:val="000000"/>
          <w:sz w:val="22"/>
          <w:szCs w:val="22"/>
        </w:rPr>
        <w:t>:</w:t>
      </w:r>
      <w:r>
        <w:rPr>
          <w:rFonts w:ascii="Arial" w:hAnsi="Arial" w:cs="Arial"/>
          <w:color w:val="000000"/>
          <w:sz w:val="22"/>
          <w:szCs w:val="22"/>
        </w:rPr>
        <w:t xml:space="preserve"> </w:t>
      </w:r>
      <w:r w:rsidR="001E03EF" w:rsidRPr="001E03EF">
        <w:rPr>
          <w:rFonts w:ascii="Arial" w:hAnsi="Arial" w:cs="Arial"/>
          <w:color w:val="000000"/>
          <w:sz w:val="22"/>
          <w:szCs w:val="22"/>
        </w:rPr>
        <w:t>CPA is committed to creating community benefits, which includes engaging a skilled and trained workforce</w:t>
      </w:r>
      <w:r w:rsidR="008A5551">
        <w:rPr>
          <w:rStyle w:val="FootnoteReference"/>
          <w:rFonts w:ascii="Arial" w:hAnsi="Arial" w:cs="Arial"/>
          <w:color w:val="000000"/>
          <w:sz w:val="22"/>
          <w:szCs w:val="22"/>
        </w:rPr>
        <w:footnoteReference w:id="2"/>
      </w:r>
      <w:r w:rsidR="001E03EF" w:rsidRPr="001E03EF">
        <w:rPr>
          <w:rFonts w:ascii="Arial" w:hAnsi="Arial" w:cs="Arial"/>
          <w:color w:val="000000"/>
          <w:sz w:val="22"/>
          <w:szCs w:val="22"/>
        </w:rPr>
        <w:t xml:space="preserve"> and targeted hires.</w:t>
      </w:r>
      <w:r w:rsidR="004F382E">
        <w:rPr>
          <w:rFonts w:ascii="Arial" w:hAnsi="Arial" w:cs="Arial"/>
          <w:color w:val="000000"/>
          <w:sz w:val="22"/>
          <w:szCs w:val="22"/>
        </w:rPr>
        <w:t xml:space="preserve"> CPA will prioritize projects demonstrating the following:</w:t>
      </w:r>
    </w:p>
    <w:p w14:paraId="29D117F4" w14:textId="77777777" w:rsidR="008A67CC" w:rsidRPr="008A67CC" w:rsidRDefault="008A67CC" w:rsidP="008753AA">
      <w:pPr>
        <w:pStyle w:val="NormalWeb"/>
        <w:numPr>
          <w:ilvl w:val="1"/>
          <w:numId w:val="23"/>
        </w:numPr>
        <w:spacing w:after="240" w:afterAutospacing="0"/>
        <w:jc w:val="both"/>
        <w:rPr>
          <w:rFonts w:ascii="Arial" w:hAnsi="Arial" w:cs="Arial"/>
          <w:color w:val="000000"/>
          <w:sz w:val="22"/>
          <w:szCs w:val="22"/>
        </w:rPr>
      </w:pPr>
      <w:r w:rsidRPr="008A67CC">
        <w:rPr>
          <w:rFonts w:ascii="Arial" w:hAnsi="Arial" w:cs="Arial"/>
          <w:color w:val="000000"/>
          <w:sz w:val="22"/>
          <w:szCs w:val="22"/>
        </w:rPr>
        <w:t>Projects that have secured a 5-trade community benefit or project labor agreement</w:t>
      </w:r>
      <w:r w:rsidR="008A5551">
        <w:rPr>
          <w:rFonts w:ascii="Arial" w:hAnsi="Arial" w:cs="Arial"/>
          <w:color w:val="000000"/>
          <w:sz w:val="22"/>
          <w:szCs w:val="22"/>
        </w:rPr>
        <w:t>.</w:t>
      </w:r>
    </w:p>
    <w:p w14:paraId="5590A9AE" w14:textId="77777777" w:rsidR="008A67CC" w:rsidRPr="008A67CC" w:rsidRDefault="008A67CC" w:rsidP="008753AA">
      <w:pPr>
        <w:pStyle w:val="NormalWeb"/>
        <w:numPr>
          <w:ilvl w:val="1"/>
          <w:numId w:val="23"/>
        </w:numPr>
        <w:spacing w:after="240" w:afterAutospacing="0"/>
        <w:jc w:val="both"/>
        <w:rPr>
          <w:rFonts w:ascii="Arial" w:hAnsi="Arial" w:cs="Arial"/>
          <w:color w:val="000000"/>
          <w:sz w:val="22"/>
          <w:szCs w:val="22"/>
        </w:rPr>
      </w:pPr>
      <w:r w:rsidRPr="008A67CC">
        <w:rPr>
          <w:rFonts w:ascii="Arial" w:hAnsi="Arial" w:cs="Arial"/>
          <w:color w:val="000000"/>
          <w:sz w:val="22"/>
          <w:szCs w:val="22"/>
        </w:rPr>
        <w:t>Projects utilizing a skilled and trained workforce</w:t>
      </w:r>
      <w:r w:rsidR="008A5551">
        <w:rPr>
          <w:rFonts w:ascii="Arial" w:hAnsi="Arial" w:cs="Arial"/>
          <w:color w:val="000000"/>
          <w:sz w:val="22"/>
          <w:szCs w:val="22"/>
        </w:rPr>
        <w:t xml:space="preserve"> and meet all of the following criteria:</w:t>
      </w:r>
      <w:r w:rsidRPr="008A67CC">
        <w:rPr>
          <w:rFonts w:ascii="Arial" w:hAnsi="Arial" w:cs="Arial"/>
          <w:color w:val="000000"/>
          <w:sz w:val="22"/>
          <w:szCs w:val="22"/>
        </w:rPr>
        <w:t xml:space="preserve"> </w:t>
      </w:r>
    </w:p>
    <w:p w14:paraId="29CA6156" w14:textId="77777777" w:rsidR="00982497" w:rsidRDefault="008A67CC" w:rsidP="00982497">
      <w:pPr>
        <w:pStyle w:val="NormalWeb"/>
        <w:numPr>
          <w:ilvl w:val="2"/>
          <w:numId w:val="23"/>
        </w:numPr>
        <w:spacing w:after="240" w:afterAutospacing="0"/>
        <w:jc w:val="both"/>
        <w:rPr>
          <w:rFonts w:ascii="Arial" w:hAnsi="Arial" w:cs="Arial"/>
          <w:color w:val="000000"/>
          <w:sz w:val="22"/>
          <w:szCs w:val="22"/>
        </w:rPr>
      </w:pPr>
      <w:r w:rsidRPr="008A67CC">
        <w:rPr>
          <w:rFonts w:ascii="Arial" w:hAnsi="Arial" w:cs="Arial"/>
          <w:color w:val="000000"/>
          <w:sz w:val="22"/>
          <w:szCs w:val="22"/>
        </w:rPr>
        <w:t xml:space="preserve">All </w:t>
      </w:r>
      <w:r w:rsidR="00910A92">
        <w:rPr>
          <w:rFonts w:ascii="Arial" w:hAnsi="Arial" w:cs="Arial"/>
          <w:color w:val="000000"/>
          <w:sz w:val="22"/>
          <w:szCs w:val="22"/>
        </w:rPr>
        <w:t xml:space="preserve">of the respective workforce </w:t>
      </w:r>
      <w:r w:rsidRPr="008A67CC">
        <w:rPr>
          <w:rFonts w:ascii="Arial" w:hAnsi="Arial" w:cs="Arial"/>
          <w:color w:val="000000"/>
          <w:sz w:val="22"/>
          <w:szCs w:val="22"/>
        </w:rPr>
        <w:t xml:space="preserve">are either </w:t>
      </w:r>
      <w:r w:rsidR="008A5551">
        <w:rPr>
          <w:rFonts w:ascii="Arial" w:hAnsi="Arial" w:cs="Arial"/>
          <w:color w:val="000000"/>
          <w:sz w:val="22"/>
          <w:szCs w:val="22"/>
        </w:rPr>
        <w:t>R</w:t>
      </w:r>
      <w:r w:rsidRPr="008A67CC">
        <w:rPr>
          <w:rFonts w:ascii="Arial" w:hAnsi="Arial" w:cs="Arial"/>
          <w:color w:val="000000"/>
          <w:sz w:val="22"/>
          <w:szCs w:val="22"/>
        </w:rPr>
        <w:t xml:space="preserve">egistered </w:t>
      </w:r>
      <w:r w:rsidR="008A5551">
        <w:rPr>
          <w:rFonts w:ascii="Arial" w:hAnsi="Arial" w:cs="Arial"/>
          <w:color w:val="000000"/>
          <w:sz w:val="22"/>
          <w:szCs w:val="22"/>
        </w:rPr>
        <w:t>A</w:t>
      </w:r>
      <w:r w:rsidRPr="008A67CC">
        <w:rPr>
          <w:rFonts w:ascii="Arial" w:hAnsi="Arial" w:cs="Arial"/>
          <w:color w:val="000000"/>
          <w:sz w:val="22"/>
          <w:szCs w:val="22"/>
        </w:rPr>
        <w:t>pprentices</w:t>
      </w:r>
      <w:r w:rsidR="008A5551">
        <w:rPr>
          <w:rStyle w:val="FootnoteReference"/>
          <w:rFonts w:ascii="Arial" w:hAnsi="Arial" w:cs="Arial"/>
          <w:color w:val="000000"/>
          <w:sz w:val="22"/>
          <w:szCs w:val="22"/>
        </w:rPr>
        <w:footnoteReference w:id="3"/>
      </w:r>
      <w:r w:rsidRPr="008A67CC">
        <w:rPr>
          <w:rFonts w:ascii="Arial" w:hAnsi="Arial" w:cs="Arial"/>
          <w:color w:val="000000"/>
          <w:sz w:val="22"/>
          <w:szCs w:val="22"/>
        </w:rPr>
        <w:t xml:space="preserve"> or </w:t>
      </w:r>
      <w:r w:rsidR="008A5551">
        <w:rPr>
          <w:rFonts w:ascii="Arial" w:hAnsi="Arial" w:cs="Arial"/>
          <w:color w:val="000000"/>
          <w:sz w:val="22"/>
          <w:szCs w:val="22"/>
        </w:rPr>
        <w:t>S</w:t>
      </w:r>
      <w:r w:rsidRPr="008A67CC">
        <w:rPr>
          <w:rFonts w:ascii="Arial" w:hAnsi="Arial" w:cs="Arial"/>
          <w:color w:val="000000"/>
          <w:sz w:val="22"/>
          <w:szCs w:val="22"/>
        </w:rPr>
        <w:t xml:space="preserve">killed </w:t>
      </w:r>
      <w:r w:rsidR="008A5551">
        <w:rPr>
          <w:rFonts w:ascii="Arial" w:hAnsi="Arial" w:cs="Arial"/>
          <w:color w:val="000000"/>
          <w:sz w:val="22"/>
          <w:szCs w:val="22"/>
        </w:rPr>
        <w:t>J</w:t>
      </w:r>
      <w:r w:rsidRPr="008A67CC">
        <w:rPr>
          <w:rFonts w:ascii="Arial" w:hAnsi="Arial" w:cs="Arial"/>
          <w:color w:val="000000"/>
          <w:sz w:val="22"/>
          <w:szCs w:val="22"/>
        </w:rPr>
        <w:t>ourneypersons</w:t>
      </w:r>
      <w:r w:rsidR="008A5551">
        <w:rPr>
          <w:rStyle w:val="FootnoteReference"/>
          <w:rFonts w:ascii="Arial" w:hAnsi="Arial" w:cs="Arial"/>
          <w:color w:val="000000"/>
          <w:sz w:val="22"/>
          <w:szCs w:val="22"/>
        </w:rPr>
        <w:footnoteReference w:id="4"/>
      </w:r>
    </w:p>
    <w:p w14:paraId="5404F403" w14:textId="77777777" w:rsidR="00982497" w:rsidRDefault="008A67CC" w:rsidP="00982497">
      <w:pPr>
        <w:pStyle w:val="NormalWeb"/>
        <w:numPr>
          <w:ilvl w:val="2"/>
          <w:numId w:val="23"/>
        </w:numPr>
        <w:spacing w:after="240" w:afterAutospacing="0"/>
        <w:jc w:val="both"/>
        <w:rPr>
          <w:rFonts w:ascii="Arial" w:hAnsi="Arial" w:cs="Arial"/>
          <w:color w:val="000000"/>
          <w:sz w:val="22"/>
          <w:szCs w:val="22"/>
        </w:rPr>
      </w:pPr>
      <w:r w:rsidRPr="00982497">
        <w:rPr>
          <w:rFonts w:ascii="Arial" w:hAnsi="Arial" w:cs="Arial"/>
          <w:color w:val="000000"/>
          <w:sz w:val="22"/>
          <w:szCs w:val="22"/>
        </w:rPr>
        <w:t xml:space="preserve">At least 60% of the respective workforce are graduates of a joint labor management apprenticeship training program approved by the State of California or the Federal Secretary of Labor  </w:t>
      </w:r>
    </w:p>
    <w:p w14:paraId="5D11F3C6" w14:textId="77777777" w:rsidR="00982497" w:rsidRDefault="008A67CC" w:rsidP="00982497">
      <w:pPr>
        <w:pStyle w:val="NormalWeb"/>
        <w:numPr>
          <w:ilvl w:val="2"/>
          <w:numId w:val="23"/>
        </w:numPr>
        <w:spacing w:after="240" w:afterAutospacing="0"/>
        <w:jc w:val="both"/>
        <w:rPr>
          <w:rFonts w:ascii="Arial" w:hAnsi="Arial" w:cs="Arial"/>
          <w:color w:val="000000"/>
          <w:sz w:val="22"/>
          <w:szCs w:val="22"/>
        </w:rPr>
      </w:pPr>
      <w:r w:rsidRPr="00982497">
        <w:rPr>
          <w:rFonts w:ascii="Arial" w:hAnsi="Arial" w:cs="Arial"/>
          <w:color w:val="000000"/>
          <w:sz w:val="22"/>
          <w:szCs w:val="22"/>
        </w:rPr>
        <w:t>At least 20% of total work hours on each project will be performed by apprentices</w:t>
      </w:r>
    </w:p>
    <w:p w14:paraId="14C1E739" w14:textId="77777777" w:rsidR="008A67CC" w:rsidRPr="00982497" w:rsidRDefault="008A67CC" w:rsidP="008753AA">
      <w:pPr>
        <w:pStyle w:val="NormalWeb"/>
        <w:numPr>
          <w:ilvl w:val="2"/>
          <w:numId w:val="23"/>
        </w:numPr>
        <w:spacing w:after="240" w:afterAutospacing="0"/>
        <w:jc w:val="both"/>
        <w:rPr>
          <w:rFonts w:ascii="Arial" w:hAnsi="Arial" w:cs="Arial"/>
          <w:color w:val="000000"/>
          <w:sz w:val="22"/>
          <w:szCs w:val="22"/>
        </w:rPr>
      </w:pPr>
      <w:r w:rsidRPr="00982497">
        <w:rPr>
          <w:rFonts w:ascii="Arial" w:hAnsi="Arial" w:cs="Arial"/>
          <w:color w:val="000000"/>
          <w:sz w:val="22"/>
          <w:szCs w:val="22"/>
        </w:rPr>
        <w:t>Projects utilizing prevailing hourly wage rates</w:t>
      </w:r>
    </w:p>
    <w:p w14:paraId="6DD02595" w14:textId="77777777" w:rsidR="008A67CC" w:rsidRPr="008A67CC" w:rsidRDefault="008A67CC" w:rsidP="008753AA">
      <w:pPr>
        <w:pStyle w:val="NormalWeb"/>
        <w:numPr>
          <w:ilvl w:val="1"/>
          <w:numId w:val="23"/>
        </w:numPr>
        <w:spacing w:after="240" w:afterAutospacing="0"/>
        <w:jc w:val="both"/>
        <w:rPr>
          <w:rFonts w:ascii="Arial" w:hAnsi="Arial" w:cs="Arial"/>
          <w:color w:val="000000"/>
          <w:sz w:val="22"/>
          <w:szCs w:val="22"/>
        </w:rPr>
      </w:pPr>
      <w:r w:rsidRPr="008A67CC">
        <w:rPr>
          <w:rFonts w:ascii="Arial" w:hAnsi="Arial" w:cs="Arial"/>
          <w:color w:val="000000"/>
          <w:sz w:val="22"/>
          <w:szCs w:val="22"/>
        </w:rPr>
        <w:t xml:space="preserve">Projects utilizing local </w:t>
      </w:r>
      <w:r w:rsidR="00982497">
        <w:rPr>
          <w:rFonts w:ascii="Arial" w:hAnsi="Arial" w:cs="Arial"/>
          <w:color w:val="000000"/>
          <w:sz w:val="22"/>
          <w:szCs w:val="22"/>
        </w:rPr>
        <w:t xml:space="preserve">and targeting </w:t>
      </w:r>
      <w:r w:rsidRPr="008A67CC">
        <w:rPr>
          <w:rFonts w:ascii="Arial" w:hAnsi="Arial" w:cs="Arial"/>
          <w:color w:val="000000"/>
          <w:sz w:val="22"/>
          <w:szCs w:val="22"/>
        </w:rPr>
        <w:t xml:space="preserve">hires: </w:t>
      </w:r>
    </w:p>
    <w:p w14:paraId="653EC7F4" w14:textId="77777777" w:rsidR="008A67CC" w:rsidRPr="008A67CC" w:rsidRDefault="008A67CC" w:rsidP="008753AA">
      <w:pPr>
        <w:pStyle w:val="NormalWeb"/>
        <w:numPr>
          <w:ilvl w:val="2"/>
          <w:numId w:val="23"/>
        </w:numPr>
        <w:spacing w:after="240" w:afterAutospacing="0"/>
        <w:jc w:val="both"/>
        <w:rPr>
          <w:rFonts w:ascii="Arial" w:hAnsi="Arial" w:cs="Arial"/>
          <w:color w:val="000000"/>
          <w:sz w:val="22"/>
          <w:szCs w:val="22"/>
        </w:rPr>
      </w:pPr>
      <w:r w:rsidRPr="008A67CC">
        <w:rPr>
          <w:rFonts w:ascii="Arial" w:hAnsi="Arial" w:cs="Arial"/>
          <w:color w:val="000000"/>
          <w:sz w:val="22"/>
          <w:szCs w:val="22"/>
        </w:rPr>
        <w:t>A minimum of 40% of all hours of project work shall be performed by workers living within CPA service territory</w:t>
      </w:r>
    </w:p>
    <w:p w14:paraId="3489BB2D" w14:textId="77777777" w:rsidR="00982497" w:rsidRDefault="008A67CC" w:rsidP="00982497">
      <w:pPr>
        <w:pStyle w:val="NormalWeb"/>
        <w:numPr>
          <w:ilvl w:val="2"/>
          <w:numId w:val="23"/>
        </w:numPr>
        <w:spacing w:after="240" w:afterAutospacing="0"/>
        <w:jc w:val="both"/>
        <w:rPr>
          <w:rFonts w:ascii="Arial" w:hAnsi="Arial" w:cs="Arial"/>
          <w:color w:val="000000"/>
          <w:sz w:val="22"/>
          <w:szCs w:val="22"/>
        </w:rPr>
      </w:pPr>
      <w:r w:rsidRPr="008A67CC">
        <w:rPr>
          <w:rFonts w:ascii="Arial" w:hAnsi="Arial" w:cs="Arial"/>
          <w:color w:val="000000"/>
          <w:sz w:val="22"/>
          <w:szCs w:val="22"/>
        </w:rPr>
        <w:t>A minimum of 10% of all hours of project work shall be performed by residents of Disadvantaged Communities</w:t>
      </w:r>
      <w:r w:rsidR="00EE68C8">
        <w:rPr>
          <w:rFonts w:ascii="Arial" w:hAnsi="Arial" w:cs="Arial"/>
          <w:color w:val="000000"/>
          <w:sz w:val="22"/>
          <w:szCs w:val="22"/>
        </w:rPr>
        <w:t xml:space="preserve"> (DACs)</w:t>
      </w:r>
      <w:r w:rsidR="00EE68C8">
        <w:rPr>
          <w:rStyle w:val="FootnoteReference"/>
          <w:rFonts w:ascii="Arial" w:hAnsi="Arial" w:cs="Arial"/>
          <w:color w:val="000000"/>
          <w:sz w:val="22"/>
          <w:szCs w:val="22"/>
        </w:rPr>
        <w:footnoteReference w:id="5"/>
      </w:r>
      <w:r w:rsidRPr="008A67CC">
        <w:rPr>
          <w:rFonts w:ascii="Arial" w:hAnsi="Arial" w:cs="Arial"/>
          <w:color w:val="000000"/>
          <w:sz w:val="22"/>
          <w:szCs w:val="22"/>
        </w:rPr>
        <w:t xml:space="preserve"> </w:t>
      </w:r>
    </w:p>
    <w:p w14:paraId="22DE7787" w14:textId="77777777" w:rsidR="004F382E" w:rsidRPr="00982497" w:rsidRDefault="008A67CC" w:rsidP="008753AA">
      <w:pPr>
        <w:pStyle w:val="NormalWeb"/>
        <w:numPr>
          <w:ilvl w:val="2"/>
          <w:numId w:val="23"/>
        </w:numPr>
        <w:spacing w:after="240" w:afterAutospacing="0"/>
        <w:jc w:val="both"/>
        <w:rPr>
          <w:rFonts w:ascii="Arial" w:hAnsi="Arial" w:cs="Arial"/>
          <w:color w:val="000000"/>
          <w:sz w:val="22"/>
          <w:szCs w:val="22"/>
        </w:rPr>
      </w:pPr>
      <w:r w:rsidRPr="00982497">
        <w:rPr>
          <w:rFonts w:ascii="Arial" w:hAnsi="Arial" w:cs="Arial"/>
          <w:color w:val="000000"/>
          <w:sz w:val="22"/>
          <w:szCs w:val="22"/>
        </w:rPr>
        <w:t>A minimum of 2% of all hours of project work shall be performed by veterans of the U.S. Armed Services and/or women</w:t>
      </w:r>
    </w:p>
    <w:p w14:paraId="4B9C4923" w14:textId="77777777" w:rsidR="00CD65EE" w:rsidRDefault="00CD65EE" w:rsidP="008753AA">
      <w:pPr>
        <w:pStyle w:val="NormalWeb"/>
        <w:numPr>
          <w:ilvl w:val="0"/>
          <w:numId w:val="23"/>
        </w:numPr>
        <w:spacing w:after="240" w:afterAutospacing="0"/>
        <w:jc w:val="both"/>
        <w:rPr>
          <w:rFonts w:ascii="Arial" w:hAnsi="Arial" w:cs="Arial"/>
          <w:color w:val="000000"/>
          <w:sz w:val="22"/>
          <w:szCs w:val="22"/>
        </w:rPr>
      </w:pPr>
      <w:r w:rsidRPr="00CD65EE">
        <w:rPr>
          <w:rFonts w:ascii="Arial" w:hAnsi="Arial" w:cs="Arial"/>
          <w:color w:val="000000"/>
          <w:sz w:val="22"/>
          <w:szCs w:val="22"/>
        </w:rPr>
        <w:t>Disadvantaged Communities</w:t>
      </w:r>
      <w:r w:rsidR="00572B7A">
        <w:rPr>
          <w:rFonts w:ascii="Arial" w:hAnsi="Arial" w:cs="Arial"/>
          <w:color w:val="000000"/>
          <w:sz w:val="22"/>
          <w:szCs w:val="22"/>
        </w:rPr>
        <w:t xml:space="preserve"> </w:t>
      </w:r>
      <w:r w:rsidR="007548D3">
        <w:rPr>
          <w:rFonts w:ascii="Arial" w:hAnsi="Arial" w:cs="Arial"/>
          <w:color w:val="000000"/>
          <w:sz w:val="22"/>
          <w:szCs w:val="22"/>
        </w:rPr>
        <w:t xml:space="preserve">- </w:t>
      </w:r>
      <w:r w:rsidR="00572B7A">
        <w:rPr>
          <w:rFonts w:ascii="Arial" w:hAnsi="Arial" w:cs="Arial"/>
          <w:color w:val="000000"/>
          <w:sz w:val="22"/>
          <w:szCs w:val="22"/>
        </w:rPr>
        <w:t xml:space="preserve">CPA will prioritize projects </w:t>
      </w:r>
      <w:r w:rsidR="00B42A19">
        <w:rPr>
          <w:rFonts w:ascii="Arial" w:hAnsi="Arial" w:cs="Arial"/>
          <w:color w:val="000000"/>
          <w:sz w:val="22"/>
          <w:szCs w:val="22"/>
        </w:rPr>
        <w:t xml:space="preserve">that are </w:t>
      </w:r>
      <w:r w:rsidR="00572B7A">
        <w:rPr>
          <w:rFonts w:ascii="Arial" w:hAnsi="Arial" w:cs="Arial"/>
          <w:color w:val="000000"/>
          <w:sz w:val="22"/>
          <w:szCs w:val="22"/>
        </w:rPr>
        <w:t>located within DAC</w:t>
      </w:r>
      <w:r w:rsidR="008421D8">
        <w:rPr>
          <w:rFonts w:ascii="Arial" w:hAnsi="Arial" w:cs="Arial"/>
          <w:color w:val="000000"/>
          <w:sz w:val="22"/>
          <w:szCs w:val="22"/>
        </w:rPr>
        <w:t xml:space="preserve">s, </w:t>
      </w:r>
      <w:r w:rsidR="00B973D1">
        <w:rPr>
          <w:rFonts w:ascii="Arial" w:hAnsi="Arial" w:cs="Arial"/>
          <w:color w:val="000000"/>
          <w:sz w:val="22"/>
          <w:szCs w:val="22"/>
        </w:rPr>
        <w:t>can</w:t>
      </w:r>
      <w:r w:rsidR="00572B7A">
        <w:rPr>
          <w:rFonts w:ascii="Arial" w:hAnsi="Arial" w:cs="Arial"/>
          <w:color w:val="000000"/>
          <w:sz w:val="22"/>
          <w:szCs w:val="22"/>
        </w:rPr>
        <w:t xml:space="preserve"> demonstrate </w:t>
      </w:r>
      <w:r w:rsidR="00572B7A" w:rsidRPr="00572B7A">
        <w:rPr>
          <w:rFonts w:ascii="Arial" w:hAnsi="Arial" w:cs="Arial"/>
          <w:color w:val="000000"/>
          <w:sz w:val="22"/>
          <w:szCs w:val="22"/>
        </w:rPr>
        <w:t>DAC workforce and community development benefits</w:t>
      </w:r>
      <w:r w:rsidR="008A5551">
        <w:rPr>
          <w:rFonts w:ascii="Arial" w:hAnsi="Arial" w:cs="Arial"/>
          <w:color w:val="000000"/>
          <w:sz w:val="22"/>
          <w:szCs w:val="22"/>
        </w:rPr>
        <w:t>, and have conducted outreach to DAC communities.</w:t>
      </w:r>
    </w:p>
    <w:p w14:paraId="45AEAE6A" w14:textId="77777777" w:rsidR="00AD0396" w:rsidRPr="002E0228" w:rsidRDefault="008A67CC" w:rsidP="009D2DB0">
      <w:pPr>
        <w:pStyle w:val="ListParagraph"/>
        <w:numPr>
          <w:ilvl w:val="0"/>
          <w:numId w:val="23"/>
        </w:numPr>
        <w:spacing w:after="240"/>
        <w:contextualSpacing w:val="0"/>
        <w:jc w:val="both"/>
        <w:rPr>
          <w:rFonts w:ascii="Arial" w:hAnsi="Arial"/>
          <w:color w:val="000000"/>
        </w:rPr>
      </w:pPr>
      <w:r w:rsidRPr="008753AA">
        <w:rPr>
          <w:rFonts w:ascii="Arial" w:eastAsia="Times New Roman" w:hAnsi="Arial" w:cs="Arial"/>
          <w:color w:val="000000"/>
        </w:rPr>
        <w:t xml:space="preserve">Project Location </w:t>
      </w:r>
      <w:r w:rsidR="008A5551" w:rsidRPr="008753AA">
        <w:rPr>
          <w:rFonts w:ascii="Arial" w:eastAsia="Times New Roman" w:hAnsi="Arial" w:cs="Arial"/>
          <w:color w:val="000000"/>
        </w:rPr>
        <w:t>–</w:t>
      </w:r>
      <w:r w:rsidR="00A3058F" w:rsidRPr="008753AA">
        <w:rPr>
          <w:rFonts w:ascii="Arial" w:eastAsia="Times New Roman" w:hAnsi="Arial" w:cs="Arial"/>
          <w:color w:val="000000"/>
        </w:rPr>
        <w:t xml:space="preserve"> </w:t>
      </w:r>
      <w:r w:rsidR="008A5551" w:rsidRPr="008753AA">
        <w:rPr>
          <w:rFonts w:ascii="Arial" w:eastAsia="Times New Roman" w:hAnsi="Arial" w:cs="Arial"/>
          <w:color w:val="000000"/>
        </w:rPr>
        <w:t>CPA prefers projects located within California, with high preference for project</w:t>
      </w:r>
      <w:r w:rsidR="00EE68C8">
        <w:rPr>
          <w:rFonts w:ascii="Arial" w:eastAsia="Times New Roman" w:hAnsi="Arial" w:cs="Arial"/>
          <w:color w:val="000000"/>
        </w:rPr>
        <w:t>s</w:t>
      </w:r>
      <w:r w:rsidR="008A5551" w:rsidRPr="008753AA">
        <w:rPr>
          <w:rFonts w:ascii="Arial" w:eastAsia="Times New Roman" w:hAnsi="Arial" w:cs="Arial"/>
          <w:color w:val="000000"/>
        </w:rPr>
        <w:t xml:space="preserve"> located within Los Angeles and Ventura </w:t>
      </w:r>
      <w:r w:rsidR="008A5551">
        <w:rPr>
          <w:rFonts w:ascii="Arial" w:eastAsia="Times New Roman" w:hAnsi="Arial" w:cs="Arial"/>
          <w:color w:val="000000"/>
        </w:rPr>
        <w:t>c</w:t>
      </w:r>
      <w:r w:rsidR="008A5551" w:rsidRPr="008753AA">
        <w:rPr>
          <w:rFonts w:ascii="Arial" w:eastAsia="Times New Roman" w:hAnsi="Arial" w:cs="Arial"/>
          <w:color w:val="000000"/>
        </w:rPr>
        <w:t xml:space="preserve">ounties. </w:t>
      </w:r>
    </w:p>
    <w:p w14:paraId="5965E529" w14:textId="77777777" w:rsidR="00B81832" w:rsidRDefault="00C1116C" w:rsidP="004F4F34">
      <w:pPr>
        <w:keepNext/>
        <w:spacing w:after="240"/>
        <w:jc w:val="both"/>
        <w:rPr>
          <w:rFonts w:ascii="Arial" w:hAnsi="Arial"/>
          <w:color w:val="000000"/>
        </w:rPr>
      </w:pPr>
      <w:r w:rsidRPr="00C1116C">
        <w:rPr>
          <w:rFonts w:ascii="Arial" w:hAnsi="Arial"/>
          <w:b/>
          <w:color w:val="000000"/>
        </w:rPr>
        <w:lastRenderedPageBreak/>
        <w:t>Optional Consideration</w:t>
      </w:r>
      <w:r>
        <w:rPr>
          <w:rFonts w:ascii="Arial" w:hAnsi="Arial"/>
          <w:color w:val="000000"/>
        </w:rPr>
        <w:t>:</w:t>
      </w:r>
    </w:p>
    <w:p w14:paraId="351528C4" w14:textId="77777777" w:rsidR="00C1116C" w:rsidRDefault="00C1116C" w:rsidP="00C00CA1">
      <w:pPr>
        <w:spacing w:after="240"/>
        <w:jc w:val="both"/>
        <w:rPr>
          <w:rFonts w:ascii="Arial" w:hAnsi="Arial"/>
          <w:color w:val="000000"/>
        </w:rPr>
      </w:pPr>
      <w:r w:rsidRPr="00CD65EE">
        <w:rPr>
          <w:rFonts w:ascii="Arial" w:hAnsi="Arial" w:cs="Arial"/>
          <w:color w:val="000000"/>
          <w:sz w:val="22"/>
          <w:szCs w:val="22"/>
        </w:rPr>
        <w:t xml:space="preserve">Supplier Diversity </w:t>
      </w:r>
      <w:r>
        <w:rPr>
          <w:rFonts w:ascii="Arial" w:hAnsi="Arial" w:cs="Arial"/>
          <w:color w:val="000000"/>
          <w:sz w:val="22"/>
          <w:szCs w:val="22"/>
        </w:rPr>
        <w:t>– Bidders who are certified under CPUC General Order 156, or are utilizing GO 156 certified businesses.</w:t>
      </w:r>
    </w:p>
    <w:p w14:paraId="07C9BD00" w14:textId="77777777" w:rsidR="00C1116C" w:rsidRPr="002E0228" w:rsidRDefault="00C1116C" w:rsidP="00C00CA1">
      <w:pPr>
        <w:spacing w:after="240"/>
        <w:jc w:val="both"/>
        <w:rPr>
          <w:rFonts w:ascii="Arial" w:hAnsi="Arial"/>
          <w:color w:val="000000"/>
        </w:rPr>
      </w:pPr>
    </w:p>
    <w:p w14:paraId="61645BA6" w14:textId="77777777" w:rsidR="00AE3FF9" w:rsidRPr="00AE3FF9" w:rsidRDefault="00AE3FF9" w:rsidP="00AE3FF9">
      <w:pPr>
        <w:pStyle w:val="NormalWeb"/>
        <w:numPr>
          <w:ilvl w:val="0"/>
          <w:numId w:val="4"/>
        </w:numPr>
        <w:spacing w:before="0" w:beforeAutospacing="0" w:after="0" w:afterAutospacing="0"/>
        <w:jc w:val="both"/>
        <w:rPr>
          <w:rFonts w:ascii="Arial" w:hAnsi="Arial" w:cs="Arial"/>
          <w:b/>
          <w:bCs/>
          <w:color w:val="000000"/>
          <w:szCs w:val="22"/>
        </w:rPr>
      </w:pPr>
      <w:r w:rsidRPr="005E164A">
        <w:rPr>
          <w:rFonts w:ascii="Arial" w:hAnsi="Arial"/>
          <w:b/>
          <w:color w:val="000000"/>
        </w:rPr>
        <w:t xml:space="preserve">No Guarantee of Offer or Agreement </w:t>
      </w:r>
    </w:p>
    <w:p w14:paraId="621CE76A" w14:textId="77777777" w:rsidR="00AE3FF9" w:rsidRDefault="00AE3FF9" w:rsidP="00AE3FF9">
      <w:pPr>
        <w:pStyle w:val="NormalWeb"/>
        <w:spacing w:before="0" w:beforeAutospacing="0" w:after="0" w:afterAutospacing="0"/>
        <w:jc w:val="both"/>
        <w:rPr>
          <w:rFonts w:ascii="Arial" w:hAnsi="Arial" w:cs="Arial"/>
          <w:b/>
          <w:bCs/>
          <w:color w:val="000000"/>
          <w:sz w:val="22"/>
          <w:szCs w:val="22"/>
        </w:rPr>
      </w:pPr>
    </w:p>
    <w:p w14:paraId="09E6ADDF" w14:textId="77777777" w:rsidR="00AE3FF9" w:rsidRPr="005E164A" w:rsidRDefault="002E730C" w:rsidP="005E164A">
      <w:pPr>
        <w:pStyle w:val="NormalWeb"/>
        <w:spacing w:before="0" w:beforeAutospacing="0" w:after="0" w:afterAutospacing="0"/>
        <w:jc w:val="both"/>
        <w:rPr>
          <w:rFonts w:ascii="Arial" w:hAnsi="Arial"/>
          <w:color w:val="000000"/>
          <w:sz w:val="22"/>
        </w:rPr>
      </w:pPr>
      <w:r w:rsidRPr="00133908">
        <w:rPr>
          <w:rFonts w:ascii="Arial" w:hAnsi="Arial" w:cs="Arial"/>
          <w:color w:val="000000"/>
          <w:sz w:val="22"/>
          <w:szCs w:val="22"/>
        </w:rPr>
        <w:t>This RF</w:t>
      </w:r>
      <w:r w:rsidR="00096E53">
        <w:rPr>
          <w:rFonts w:ascii="Arial" w:hAnsi="Arial" w:cs="Arial"/>
          <w:color w:val="000000"/>
          <w:sz w:val="22"/>
          <w:szCs w:val="22"/>
        </w:rPr>
        <w:t>O</w:t>
      </w:r>
      <w:r w:rsidRPr="00133908">
        <w:rPr>
          <w:rFonts w:ascii="Arial" w:hAnsi="Arial" w:cs="Arial"/>
          <w:color w:val="000000"/>
          <w:sz w:val="22"/>
          <w:szCs w:val="22"/>
        </w:rPr>
        <w:t xml:space="preserve"> does not constitute an offer from CPA to buy and creates no obligation to execute any agreement as a consequence of this RFO. Under no circumstances shall CP</w:t>
      </w:r>
      <w:r w:rsidR="00667576">
        <w:rPr>
          <w:rFonts w:ascii="Arial" w:hAnsi="Arial" w:cs="Arial"/>
          <w:color w:val="000000"/>
          <w:sz w:val="22"/>
          <w:szCs w:val="22"/>
        </w:rPr>
        <w:t>A be bound by the terms of any B</w:t>
      </w:r>
      <w:r w:rsidRPr="00133908">
        <w:rPr>
          <w:rFonts w:ascii="Arial" w:hAnsi="Arial" w:cs="Arial"/>
          <w:color w:val="000000"/>
          <w:sz w:val="22"/>
          <w:szCs w:val="22"/>
        </w:rPr>
        <w:t>idder’s proposal nor any subsequent agreement until CPA has obtained all necessary approvals of its management and the CPA Board of Directors and all the conditions precedent, if any, set forth in a fully executed agreement have been satisfied or waived.</w:t>
      </w:r>
    </w:p>
    <w:p w14:paraId="71A8E7C0" w14:textId="77777777" w:rsidR="00AE3FF9" w:rsidRPr="005E164A" w:rsidRDefault="00AE3FF9" w:rsidP="005E164A">
      <w:pPr>
        <w:pStyle w:val="NormalWeb"/>
        <w:spacing w:before="0" w:beforeAutospacing="0" w:after="0" w:afterAutospacing="0"/>
        <w:jc w:val="both"/>
        <w:rPr>
          <w:rFonts w:ascii="Arial" w:hAnsi="Arial"/>
          <w:color w:val="000000"/>
          <w:sz w:val="22"/>
        </w:rPr>
      </w:pPr>
    </w:p>
    <w:p w14:paraId="77CFA33D" w14:textId="77777777" w:rsidR="00AE3FF9" w:rsidRPr="005E164A" w:rsidRDefault="002E730C" w:rsidP="005E164A">
      <w:pPr>
        <w:pStyle w:val="NormalWeb"/>
        <w:spacing w:before="0" w:beforeAutospacing="0" w:after="0" w:afterAutospacing="0"/>
        <w:jc w:val="both"/>
        <w:rPr>
          <w:rFonts w:ascii="Arial" w:hAnsi="Arial"/>
          <w:color w:val="000000"/>
          <w:sz w:val="22"/>
        </w:rPr>
      </w:pPr>
      <w:r w:rsidRPr="00AE3FF9">
        <w:rPr>
          <w:rFonts w:ascii="Arial" w:hAnsi="Arial" w:cs="Arial"/>
          <w:color w:val="000000"/>
          <w:sz w:val="22"/>
          <w:szCs w:val="22"/>
        </w:rPr>
        <w:t>CPA reserves the right</w:t>
      </w:r>
      <w:r w:rsidR="005115F6">
        <w:rPr>
          <w:rFonts w:ascii="Arial" w:hAnsi="Arial" w:cs="Arial"/>
          <w:color w:val="000000"/>
          <w:sz w:val="22"/>
          <w:szCs w:val="22"/>
        </w:rPr>
        <w:t>, without qualification</w:t>
      </w:r>
      <w:r w:rsidRPr="00AE3FF9">
        <w:rPr>
          <w:rFonts w:ascii="Arial" w:hAnsi="Arial" w:cs="Arial"/>
          <w:color w:val="000000"/>
          <w:sz w:val="22"/>
          <w:szCs w:val="22"/>
        </w:rPr>
        <w:t xml:space="preserve"> </w:t>
      </w:r>
      <w:r w:rsidR="005115F6">
        <w:rPr>
          <w:rFonts w:ascii="Arial" w:hAnsi="Arial" w:cs="Arial"/>
          <w:color w:val="000000"/>
          <w:sz w:val="22"/>
          <w:szCs w:val="22"/>
        </w:rPr>
        <w:t xml:space="preserve">and </w:t>
      </w:r>
      <w:r w:rsidRPr="00AE3FF9">
        <w:rPr>
          <w:rFonts w:ascii="Arial" w:hAnsi="Arial" w:cs="Arial"/>
          <w:color w:val="000000"/>
          <w:sz w:val="22"/>
          <w:szCs w:val="22"/>
        </w:rPr>
        <w:t>in its sole discretion to: (i) select multiple Bidders or no Bidders at all, or (ii) negotiate one or more agreements on a bilateral basis</w:t>
      </w:r>
      <w:r w:rsidR="00AE3FF9" w:rsidRPr="00AE3FF9">
        <w:rPr>
          <w:rFonts w:ascii="Arial" w:hAnsi="Arial" w:cs="Arial"/>
          <w:color w:val="000000"/>
          <w:sz w:val="22"/>
          <w:szCs w:val="22"/>
        </w:rPr>
        <w:t xml:space="preserve"> outside the terms of this RFO. </w:t>
      </w:r>
      <w:r w:rsidR="00AE3FF9">
        <w:rPr>
          <w:rFonts w:ascii="Arial" w:hAnsi="Arial" w:cs="Arial"/>
          <w:color w:val="000000"/>
          <w:sz w:val="22"/>
          <w:szCs w:val="22"/>
        </w:rPr>
        <w:t>CPA m</w:t>
      </w:r>
      <w:r w:rsidR="00AE3FF9" w:rsidRPr="00133908">
        <w:rPr>
          <w:rFonts w:ascii="Arial" w:hAnsi="Arial" w:cs="Arial"/>
          <w:color w:val="000000"/>
          <w:sz w:val="22"/>
          <w:szCs w:val="22"/>
        </w:rPr>
        <w:t>ay</w:t>
      </w:r>
      <w:r w:rsidR="008D1B89">
        <w:rPr>
          <w:rFonts w:ascii="Arial" w:hAnsi="Arial" w:cs="Arial"/>
          <w:color w:val="000000"/>
          <w:sz w:val="22"/>
          <w:szCs w:val="22"/>
        </w:rPr>
        <w:t xml:space="preserve"> at any time and for any reason</w:t>
      </w:r>
      <w:r w:rsidR="00AE3FF9" w:rsidRPr="00133908">
        <w:rPr>
          <w:rFonts w:ascii="Arial" w:hAnsi="Arial" w:cs="Arial"/>
          <w:color w:val="000000"/>
          <w:sz w:val="22"/>
          <w:szCs w:val="22"/>
        </w:rPr>
        <w:t xml:space="preserve"> decline to enter into any potential PPA with any Bidder, terminate negotiations with any Bidder, or to abandon the RFO process in its entirety.</w:t>
      </w:r>
      <w:r w:rsidR="00AE3FF9">
        <w:rPr>
          <w:rFonts w:ascii="Arial" w:hAnsi="Arial" w:cs="Arial"/>
          <w:color w:val="000000"/>
          <w:sz w:val="22"/>
          <w:szCs w:val="22"/>
        </w:rPr>
        <w:t xml:space="preserve"> </w:t>
      </w:r>
      <w:r w:rsidRPr="00AE3FF9">
        <w:rPr>
          <w:rFonts w:ascii="Arial" w:hAnsi="Arial" w:cs="Arial"/>
          <w:color w:val="000000"/>
          <w:sz w:val="22"/>
          <w:szCs w:val="22"/>
        </w:rPr>
        <w:t>CPA shall not be liable to any Bidder submitting a proposal in response to this RFO.</w:t>
      </w:r>
      <w:r w:rsidR="00AE3FF9">
        <w:rPr>
          <w:rFonts w:ascii="Arial" w:hAnsi="Arial" w:cs="Arial"/>
          <w:color w:val="000000"/>
          <w:sz w:val="22"/>
          <w:szCs w:val="22"/>
        </w:rPr>
        <w:t xml:space="preserve"> CPA</w:t>
      </w:r>
      <w:r w:rsidR="00AE3FF9" w:rsidRPr="00AE3FF9">
        <w:rPr>
          <w:rFonts w:ascii="Arial" w:hAnsi="Arial" w:cs="Arial"/>
          <w:color w:val="000000"/>
          <w:sz w:val="22"/>
          <w:szCs w:val="22"/>
        </w:rPr>
        <w:t xml:space="preserve"> </w:t>
      </w:r>
      <w:r w:rsidR="00AE3FF9">
        <w:rPr>
          <w:rFonts w:ascii="Arial" w:hAnsi="Arial" w:cs="Arial"/>
          <w:color w:val="000000"/>
          <w:sz w:val="22"/>
          <w:szCs w:val="22"/>
        </w:rPr>
        <w:t xml:space="preserve">shall </w:t>
      </w:r>
      <w:r w:rsidR="00AE3FF9" w:rsidRPr="00AE3FF9">
        <w:rPr>
          <w:rFonts w:ascii="Arial" w:hAnsi="Arial" w:cs="Arial"/>
          <w:color w:val="000000"/>
          <w:sz w:val="22"/>
          <w:szCs w:val="22"/>
        </w:rPr>
        <w:t xml:space="preserve">not be liable to any </w:t>
      </w:r>
      <w:r w:rsidR="00AE3FF9">
        <w:rPr>
          <w:rFonts w:ascii="Arial" w:hAnsi="Arial" w:cs="Arial"/>
          <w:color w:val="000000"/>
          <w:sz w:val="22"/>
          <w:szCs w:val="22"/>
        </w:rPr>
        <w:t>Bidder</w:t>
      </w:r>
      <w:r w:rsidR="00AE3FF9" w:rsidRPr="00AE3FF9">
        <w:rPr>
          <w:rFonts w:ascii="Arial" w:hAnsi="Arial" w:cs="Arial"/>
          <w:color w:val="000000"/>
          <w:sz w:val="22"/>
          <w:szCs w:val="22"/>
        </w:rPr>
        <w:t xml:space="preserve"> or party in law or equity for any reason whatsoever for any acts or omissions arising out of or in conjunction with this request for submittals.</w:t>
      </w:r>
    </w:p>
    <w:p w14:paraId="73B649FA" w14:textId="77777777" w:rsidR="00AE3FF9" w:rsidRDefault="00AE3FF9" w:rsidP="00AE3FF9">
      <w:pPr>
        <w:pStyle w:val="NormalWeb"/>
        <w:spacing w:before="0" w:beforeAutospacing="0" w:after="0" w:afterAutospacing="0"/>
        <w:jc w:val="both"/>
        <w:rPr>
          <w:rFonts w:ascii="Arial" w:hAnsi="Arial" w:cs="Arial"/>
          <w:color w:val="000000"/>
          <w:sz w:val="22"/>
          <w:szCs w:val="22"/>
        </w:rPr>
      </w:pPr>
    </w:p>
    <w:p w14:paraId="3340EE89" w14:textId="77777777" w:rsidR="00AE3FF9" w:rsidRPr="00AE3FF9" w:rsidRDefault="00AE3FF9" w:rsidP="00AE3FF9">
      <w:pPr>
        <w:pStyle w:val="NormalWeb"/>
        <w:spacing w:before="0" w:beforeAutospacing="0" w:after="0" w:afterAutospacing="0"/>
        <w:jc w:val="both"/>
        <w:rPr>
          <w:rFonts w:ascii="Arial" w:hAnsi="Arial" w:cs="Arial"/>
          <w:color w:val="000000"/>
          <w:sz w:val="22"/>
          <w:szCs w:val="22"/>
        </w:rPr>
      </w:pPr>
      <w:r w:rsidRPr="00AE3FF9">
        <w:rPr>
          <w:rFonts w:ascii="Arial" w:hAnsi="Arial" w:cs="Arial"/>
          <w:color w:val="000000"/>
          <w:sz w:val="22"/>
          <w:szCs w:val="22"/>
        </w:rPr>
        <w:t xml:space="preserve">CPA </w:t>
      </w:r>
      <w:r>
        <w:rPr>
          <w:rFonts w:ascii="Arial" w:hAnsi="Arial" w:cs="Arial"/>
          <w:color w:val="000000"/>
          <w:sz w:val="22"/>
          <w:szCs w:val="22"/>
        </w:rPr>
        <w:t>r</w:t>
      </w:r>
      <w:r w:rsidRPr="00AE3FF9">
        <w:rPr>
          <w:rFonts w:ascii="Arial" w:hAnsi="Arial" w:cs="Arial"/>
          <w:color w:val="000000"/>
          <w:sz w:val="22"/>
          <w:szCs w:val="22"/>
        </w:rPr>
        <w:t>eserves the right to submit supplementary follow-up questions or inquiries to request clarification of information submitted and to request additional information from any one or more of the Bidders.</w:t>
      </w:r>
    </w:p>
    <w:p w14:paraId="5D0BDB34" w14:textId="77777777" w:rsidR="00AE3FF9" w:rsidRPr="005E164A" w:rsidRDefault="00AE3FF9" w:rsidP="005E164A">
      <w:pPr>
        <w:pStyle w:val="NormalWeb"/>
        <w:spacing w:before="0" w:beforeAutospacing="0" w:after="0" w:afterAutospacing="0"/>
        <w:jc w:val="both"/>
        <w:rPr>
          <w:rFonts w:ascii="Arial" w:hAnsi="Arial"/>
          <w:color w:val="000000"/>
        </w:rPr>
      </w:pPr>
    </w:p>
    <w:p w14:paraId="2AE54723" w14:textId="77777777" w:rsidR="00AE3FF9" w:rsidRDefault="002E730C" w:rsidP="005E164A">
      <w:pPr>
        <w:pStyle w:val="NormalWeb"/>
        <w:spacing w:before="0" w:beforeAutospacing="0" w:after="0" w:afterAutospacing="0"/>
        <w:jc w:val="both"/>
        <w:rPr>
          <w:rFonts w:ascii="Arial" w:hAnsi="Arial" w:cs="Arial"/>
          <w:color w:val="000000"/>
          <w:sz w:val="22"/>
          <w:szCs w:val="22"/>
        </w:rPr>
      </w:pPr>
      <w:r w:rsidRPr="00133908">
        <w:rPr>
          <w:rFonts w:ascii="Arial" w:hAnsi="Arial" w:cs="Arial"/>
          <w:color w:val="000000"/>
          <w:sz w:val="22"/>
          <w:szCs w:val="22"/>
        </w:rPr>
        <w:t xml:space="preserve">Each Bidder’s costs for developing its proposals, including all RFO review, bid preparation and submittal costs, are entirely the responsibility of the applicable Bidder, and CPA shall not have any responsibility or liability for such costs. </w:t>
      </w:r>
    </w:p>
    <w:p w14:paraId="38E6DD1C" w14:textId="77777777" w:rsidR="00AE3FF9" w:rsidRPr="005E164A" w:rsidRDefault="00AE3FF9" w:rsidP="005E164A">
      <w:pPr>
        <w:pStyle w:val="NormalWeb"/>
        <w:spacing w:before="0" w:beforeAutospacing="0" w:after="0" w:afterAutospacing="0"/>
        <w:jc w:val="both"/>
        <w:rPr>
          <w:rFonts w:ascii="Arial" w:hAnsi="Arial"/>
          <w:color w:val="000000"/>
          <w:sz w:val="22"/>
        </w:rPr>
      </w:pPr>
    </w:p>
    <w:p w14:paraId="0BBD5B62" w14:textId="77777777" w:rsidR="00AE3FF9" w:rsidRDefault="00AE3FF9" w:rsidP="00AE3FF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CPA s</w:t>
      </w:r>
      <w:r w:rsidRPr="00133908">
        <w:rPr>
          <w:rFonts w:ascii="Arial" w:hAnsi="Arial" w:cs="Arial"/>
          <w:color w:val="000000"/>
          <w:sz w:val="22"/>
          <w:szCs w:val="22"/>
        </w:rPr>
        <w:t xml:space="preserve">tates </w:t>
      </w:r>
      <w:r w:rsidR="00667576">
        <w:rPr>
          <w:rFonts w:ascii="Arial" w:hAnsi="Arial" w:cs="Arial"/>
          <w:color w:val="000000"/>
          <w:sz w:val="22"/>
          <w:szCs w:val="22"/>
        </w:rPr>
        <w:t>that the information in th</w:t>
      </w:r>
      <w:r w:rsidR="00E538C8">
        <w:rPr>
          <w:rFonts w:ascii="Arial" w:hAnsi="Arial" w:cs="Arial"/>
          <w:color w:val="000000"/>
          <w:sz w:val="22"/>
          <w:szCs w:val="22"/>
        </w:rPr>
        <w:t>is</w:t>
      </w:r>
      <w:r w:rsidR="00667576">
        <w:rPr>
          <w:rFonts w:ascii="Arial" w:hAnsi="Arial" w:cs="Arial"/>
          <w:color w:val="000000"/>
          <w:sz w:val="22"/>
          <w:szCs w:val="22"/>
        </w:rPr>
        <w:t xml:space="preserve"> RFO</w:t>
      </w:r>
      <w:r w:rsidR="00E538C8">
        <w:rPr>
          <w:rFonts w:ascii="Arial" w:hAnsi="Arial" w:cs="Arial"/>
          <w:color w:val="000000"/>
          <w:sz w:val="22"/>
          <w:szCs w:val="22"/>
        </w:rPr>
        <w:t xml:space="preserve"> Protocol</w:t>
      </w:r>
      <w:r w:rsidRPr="00133908">
        <w:rPr>
          <w:rFonts w:ascii="Arial" w:hAnsi="Arial" w:cs="Arial"/>
          <w:color w:val="000000"/>
          <w:sz w:val="22"/>
          <w:szCs w:val="22"/>
        </w:rPr>
        <w:t xml:space="preserve"> is accurate to the best of CPA’s knowledge but is not guaranteed to be correct. </w:t>
      </w:r>
      <w:r w:rsidRPr="005E164A">
        <w:rPr>
          <w:rFonts w:ascii="Arial" w:hAnsi="Arial"/>
          <w:color w:val="000000"/>
          <w:sz w:val="22"/>
        </w:rPr>
        <w:t xml:space="preserve">Bidders are expected to complete all of their due diligence activities prior to entering into any final contract negotiations with </w:t>
      </w:r>
      <w:r w:rsidR="00667576">
        <w:rPr>
          <w:rFonts w:ascii="Arial" w:hAnsi="Arial"/>
          <w:color w:val="000000"/>
          <w:sz w:val="22"/>
        </w:rPr>
        <w:t>CPA</w:t>
      </w:r>
      <w:r w:rsidRPr="005E164A">
        <w:rPr>
          <w:rFonts w:ascii="Arial" w:hAnsi="Arial"/>
          <w:color w:val="000000"/>
          <w:sz w:val="22"/>
        </w:rPr>
        <w:t>.</w:t>
      </w:r>
    </w:p>
    <w:p w14:paraId="7A677AC4" w14:textId="77777777" w:rsidR="00AE3FF9" w:rsidRDefault="00AE3FF9" w:rsidP="00AE3FF9">
      <w:pPr>
        <w:pStyle w:val="NormalWeb"/>
        <w:spacing w:before="0" w:beforeAutospacing="0" w:after="0" w:afterAutospacing="0"/>
        <w:jc w:val="both"/>
        <w:rPr>
          <w:rFonts w:ascii="Arial" w:hAnsi="Arial" w:cs="Arial"/>
          <w:color w:val="000000"/>
          <w:sz w:val="22"/>
          <w:szCs w:val="22"/>
        </w:rPr>
      </w:pPr>
    </w:p>
    <w:p w14:paraId="6EDDABEF" w14:textId="77777777" w:rsidR="00AE3FF9" w:rsidRPr="00AE3FF9" w:rsidRDefault="00902B7D" w:rsidP="00AE3FF9">
      <w:pPr>
        <w:pStyle w:val="NormalWeb"/>
        <w:numPr>
          <w:ilvl w:val="0"/>
          <w:numId w:val="4"/>
        </w:numPr>
        <w:spacing w:before="0" w:beforeAutospacing="0" w:after="0" w:afterAutospacing="0"/>
        <w:jc w:val="both"/>
        <w:outlineLvl w:val="0"/>
        <w:rPr>
          <w:rFonts w:ascii="Arial" w:hAnsi="Arial" w:cs="Arial"/>
          <w:b/>
          <w:color w:val="000000" w:themeColor="text1"/>
          <w:sz w:val="28"/>
        </w:rPr>
      </w:pPr>
      <w:r>
        <w:rPr>
          <w:rFonts w:ascii="Arial" w:hAnsi="Arial"/>
          <w:b/>
          <w:color w:val="000000"/>
        </w:rPr>
        <w:t>Collab</w:t>
      </w:r>
      <w:r w:rsidR="00404DA2">
        <w:rPr>
          <w:rFonts w:ascii="Arial" w:hAnsi="Arial"/>
          <w:b/>
          <w:color w:val="000000"/>
        </w:rPr>
        <w:t>o</w:t>
      </w:r>
      <w:r>
        <w:rPr>
          <w:rFonts w:ascii="Arial" w:hAnsi="Arial"/>
          <w:b/>
          <w:color w:val="000000"/>
        </w:rPr>
        <w:t>ration</w:t>
      </w:r>
    </w:p>
    <w:p w14:paraId="4919DE0B" w14:textId="77777777" w:rsidR="00AE3FF9" w:rsidRDefault="00AE3FF9" w:rsidP="00AE3FF9">
      <w:pPr>
        <w:pStyle w:val="NormalWeb"/>
        <w:spacing w:before="0" w:beforeAutospacing="0" w:after="0" w:afterAutospacing="0"/>
        <w:jc w:val="both"/>
        <w:rPr>
          <w:rFonts w:ascii="Arial" w:hAnsi="Arial" w:cs="Arial"/>
          <w:color w:val="000000"/>
          <w:sz w:val="22"/>
          <w:szCs w:val="22"/>
        </w:rPr>
      </w:pPr>
    </w:p>
    <w:p w14:paraId="00682D55" w14:textId="77777777" w:rsidR="00A3594D" w:rsidRPr="005E164A" w:rsidRDefault="00A3594D" w:rsidP="005E164A">
      <w:pPr>
        <w:pStyle w:val="NormalWeb"/>
        <w:spacing w:before="0" w:beforeAutospacing="0" w:after="0" w:afterAutospacing="0"/>
        <w:jc w:val="both"/>
        <w:rPr>
          <w:rFonts w:ascii="Arial" w:hAnsi="Arial"/>
        </w:rPr>
      </w:pPr>
      <w:r>
        <w:rPr>
          <w:rFonts w:ascii="Arial" w:hAnsi="Arial" w:cs="Arial"/>
          <w:color w:val="000000"/>
          <w:sz w:val="22"/>
          <w:szCs w:val="22"/>
        </w:rPr>
        <w:t>No Bidder shall collaborate on or discuss with any other Bidder or potential Bidder the substance of this RFO, RFO strategies, or whether CPA has shortlisted certain bids.</w:t>
      </w:r>
    </w:p>
    <w:p w14:paraId="379FC77B" w14:textId="77777777" w:rsidR="00AD0396" w:rsidRPr="005E164A" w:rsidRDefault="00AD0396" w:rsidP="005E164A">
      <w:pPr>
        <w:pStyle w:val="NormalWeb"/>
        <w:spacing w:before="0" w:beforeAutospacing="0" w:after="0" w:afterAutospacing="0"/>
        <w:ind w:left="360"/>
        <w:jc w:val="both"/>
        <w:rPr>
          <w:rFonts w:ascii="Arial" w:hAnsi="Arial"/>
        </w:rPr>
      </w:pPr>
    </w:p>
    <w:p w14:paraId="07B49CF8" w14:textId="77777777" w:rsidR="00AE3FF9" w:rsidRPr="008209A3" w:rsidRDefault="00AE3FF9" w:rsidP="00AE3FF9">
      <w:pPr>
        <w:pStyle w:val="NormalWeb"/>
        <w:numPr>
          <w:ilvl w:val="0"/>
          <w:numId w:val="4"/>
        </w:numPr>
        <w:spacing w:before="0" w:beforeAutospacing="0" w:after="0" w:afterAutospacing="0"/>
        <w:jc w:val="both"/>
        <w:outlineLvl w:val="0"/>
        <w:rPr>
          <w:rFonts w:ascii="Arial" w:hAnsi="Arial" w:cs="Arial"/>
          <w:b/>
          <w:color w:val="000000" w:themeColor="text1"/>
          <w:sz w:val="36"/>
        </w:rPr>
      </w:pPr>
      <w:r w:rsidRPr="005E164A">
        <w:rPr>
          <w:rFonts w:ascii="Arial" w:hAnsi="Arial"/>
          <w:b/>
          <w:color w:val="000000"/>
        </w:rPr>
        <w:t>Non-</w:t>
      </w:r>
      <w:r>
        <w:rPr>
          <w:rFonts w:ascii="Arial" w:hAnsi="Arial" w:cs="Arial"/>
          <w:b/>
          <w:bCs/>
          <w:color w:val="000000"/>
          <w:szCs w:val="22"/>
        </w:rPr>
        <w:t>D</w:t>
      </w:r>
      <w:r w:rsidRPr="00AE3FF9">
        <w:rPr>
          <w:rFonts w:ascii="Arial" w:hAnsi="Arial" w:cs="Arial"/>
          <w:b/>
          <w:bCs/>
          <w:color w:val="000000"/>
          <w:szCs w:val="22"/>
        </w:rPr>
        <w:t>iscrimination</w:t>
      </w:r>
    </w:p>
    <w:p w14:paraId="36F68B72" w14:textId="77777777" w:rsidR="00AE3FF9" w:rsidRPr="00EA3F4A" w:rsidRDefault="00AE3FF9" w:rsidP="00EA3F4A">
      <w:pPr>
        <w:pStyle w:val="NormalWeb"/>
        <w:spacing w:before="0" w:beforeAutospacing="0" w:after="0" w:afterAutospacing="0"/>
        <w:jc w:val="both"/>
        <w:rPr>
          <w:rFonts w:ascii="Arial" w:hAnsi="Arial" w:cs="Arial"/>
        </w:rPr>
      </w:pPr>
    </w:p>
    <w:p w14:paraId="2B50547B" w14:textId="77777777" w:rsidR="002E730C" w:rsidRPr="005E164A" w:rsidRDefault="009A4309" w:rsidP="008753AA">
      <w:pPr>
        <w:spacing w:after="240"/>
        <w:jc w:val="both"/>
      </w:pPr>
      <w:r w:rsidRPr="00F910CC">
        <w:rPr>
          <w:rFonts w:ascii="Arial" w:hAnsi="Arial" w:cs="Arial"/>
          <w:color w:val="000000"/>
          <w:sz w:val="22"/>
          <w:szCs w:val="22"/>
        </w:rPr>
        <w:t>CPA</w:t>
      </w:r>
      <w:r w:rsidRPr="0031425E">
        <w:rPr>
          <w:rFonts w:ascii="Arial" w:hAnsi="Arial" w:cs="Arial"/>
          <w:color w:val="000000"/>
          <w:sz w:val="22"/>
          <w:szCs w:val="22"/>
        </w:rPr>
        <w:t xml:space="preserve"> does not give preferential treatment based on race, gender, color, et</w:t>
      </w:r>
      <w:r w:rsidRPr="00F910CC">
        <w:rPr>
          <w:rFonts w:ascii="Arial" w:hAnsi="Arial" w:cs="Arial"/>
          <w:color w:val="000000"/>
          <w:sz w:val="22"/>
          <w:szCs w:val="22"/>
        </w:rPr>
        <w:t>hnicity, or national origin</w:t>
      </w:r>
      <w:r w:rsidRPr="0031425E">
        <w:rPr>
          <w:rFonts w:ascii="Arial" w:hAnsi="Arial" w:cs="Arial"/>
          <w:color w:val="000000"/>
          <w:sz w:val="22"/>
          <w:szCs w:val="22"/>
        </w:rPr>
        <w:t xml:space="preserve">. </w:t>
      </w:r>
    </w:p>
    <w:p w14:paraId="43C5B1C6" w14:textId="77777777" w:rsidR="008209A3" w:rsidRPr="00AE3FF9" w:rsidRDefault="008209A3" w:rsidP="008209A3">
      <w:pPr>
        <w:pStyle w:val="NormalWeb"/>
        <w:numPr>
          <w:ilvl w:val="0"/>
          <w:numId w:val="4"/>
        </w:numPr>
        <w:spacing w:before="0" w:beforeAutospacing="0" w:after="0" w:afterAutospacing="0"/>
        <w:jc w:val="both"/>
        <w:outlineLvl w:val="0"/>
        <w:rPr>
          <w:rFonts w:ascii="Arial" w:hAnsi="Arial" w:cs="Arial"/>
          <w:b/>
          <w:color w:val="000000" w:themeColor="text1"/>
          <w:sz w:val="36"/>
        </w:rPr>
      </w:pPr>
      <w:r w:rsidRPr="005E164A">
        <w:rPr>
          <w:rFonts w:ascii="Arial" w:hAnsi="Arial"/>
          <w:b/>
          <w:color w:val="000000"/>
        </w:rPr>
        <w:t>Confidentiality</w:t>
      </w:r>
    </w:p>
    <w:p w14:paraId="1241D086" w14:textId="77777777" w:rsidR="008209A3" w:rsidRDefault="008209A3" w:rsidP="00AE3FF9">
      <w:pPr>
        <w:pStyle w:val="NormalWeb"/>
        <w:spacing w:before="0" w:beforeAutospacing="0" w:after="0" w:afterAutospacing="0"/>
        <w:jc w:val="both"/>
        <w:textAlignment w:val="baseline"/>
        <w:rPr>
          <w:rFonts w:ascii="Arial" w:hAnsi="Arial" w:cs="Arial"/>
          <w:b/>
          <w:bCs/>
          <w:color w:val="000000"/>
          <w:sz w:val="22"/>
          <w:szCs w:val="22"/>
        </w:rPr>
      </w:pPr>
    </w:p>
    <w:p w14:paraId="01E9651F" w14:textId="77777777" w:rsidR="002E730C" w:rsidRDefault="002E730C" w:rsidP="005E164A">
      <w:pPr>
        <w:pStyle w:val="NormalWeb"/>
        <w:spacing w:before="0" w:beforeAutospacing="0" w:after="0" w:afterAutospacing="0"/>
        <w:jc w:val="both"/>
        <w:textAlignment w:val="baseline"/>
        <w:rPr>
          <w:rFonts w:ascii="Arial" w:hAnsi="Arial" w:cs="Arial"/>
          <w:color w:val="000000"/>
          <w:sz w:val="22"/>
          <w:szCs w:val="22"/>
        </w:rPr>
      </w:pPr>
      <w:r w:rsidRPr="00133908">
        <w:rPr>
          <w:rFonts w:ascii="Arial" w:hAnsi="Arial" w:cs="Arial"/>
          <w:color w:val="000000"/>
          <w:sz w:val="22"/>
          <w:szCs w:val="22"/>
        </w:rPr>
        <w:t xml:space="preserve">All correspondence with CPA including responses to this solicitation will become the exclusive property of CPA and will become public records under the California Public Records Act (Cal. </w:t>
      </w:r>
      <w:r w:rsidRPr="00133908">
        <w:rPr>
          <w:rFonts w:ascii="Arial" w:hAnsi="Arial" w:cs="Arial"/>
          <w:color w:val="000000"/>
          <w:sz w:val="22"/>
          <w:szCs w:val="22"/>
        </w:rPr>
        <w:lastRenderedPageBreak/>
        <w:t xml:space="preserve">Government Code section 6250 et seq.)  All documents </w:t>
      </w:r>
      <w:r w:rsidR="00667576">
        <w:rPr>
          <w:rFonts w:ascii="Arial" w:hAnsi="Arial" w:cs="Arial"/>
          <w:color w:val="000000"/>
          <w:sz w:val="22"/>
          <w:szCs w:val="22"/>
        </w:rPr>
        <w:t xml:space="preserve">sent </w:t>
      </w:r>
      <w:r w:rsidR="009B2660">
        <w:rPr>
          <w:rFonts w:ascii="Arial" w:hAnsi="Arial" w:cs="Arial"/>
          <w:color w:val="000000"/>
          <w:sz w:val="22"/>
          <w:szCs w:val="22"/>
        </w:rPr>
        <w:t>by Bidders to CPA may be subject to disclosure</w:t>
      </w:r>
      <w:r w:rsidR="00404DA2">
        <w:rPr>
          <w:rFonts w:ascii="Arial" w:hAnsi="Arial" w:cs="Arial"/>
          <w:color w:val="000000"/>
          <w:sz w:val="22"/>
          <w:szCs w:val="22"/>
        </w:rPr>
        <w:t>,</w:t>
      </w:r>
      <w:r w:rsidR="009B2660">
        <w:rPr>
          <w:rFonts w:ascii="Arial" w:hAnsi="Arial" w:cs="Arial"/>
          <w:color w:val="000000"/>
          <w:sz w:val="22"/>
          <w:szCs w:val="22"/>
        </w:rPr>
        <w:t xml:space="preserve"> unless exempt due to one of the narrow exceptions to the disclosure requirements.</w:t>
      </w:r>
    </w:p>
    <w:p w14:paraId="71D911D4" w14:textId="77777777" w:rsidR="002E730C" w:rsidRPr="008753AA" w:rsidRDefault="002E730C" w:rsidP="008753AA">
      <w:pPr>
        <w:pStyle w:val="NormalWeb"/>
        <w:spacing w:before="0" w:beforeAutospacing="0" w:after="0" w:afterAutospacing="0"/>
        <w:ind w:left="360"/>
        <w:jc w:val="both"/>
        <w:textAlignment w:val="baseline"/>
        <w:rPr>
          <w:rFonts w:ascii="Arial" w:hAnsi="Arial"/>
          <w:color w:val="000000"/>
          <w:sz w:val="22"/>
        </w:rPr>
      </w:pPr>
    </w:p>
    <w:p w14:paraId="2F8DDB5E" w14:textId="77777777" w:rsidR="009B2660" w:rsidRPr="005E164A" w:rsidRDefault="009B2660" w:rsidP="009B2660">
      <w:pPr>
        <w:pStyle w:val="NormalWeb"/>
        <w:spacing w:before="0" w:beforeAutospacing="0" w:after="0" w:afterAutospacing="0"/>
        <w:jc w:val="both"/>
        <w:rPr>
          <w:rFonts w:ascii="Arial" w:hAnsi="Arial"/>
          <w:color w:val="000000"/>
          <w:sz w:val="22"/>
        </w:rPr>
      </w:pPr>
      <w:r w:rsidRPr="00133908">
        <w:rPr>
          <w:rFonts w:ascii="Arial" w:hAnsi="Arial" w:cs="Arial"/>
          <w:color w:val="000000"/>
          <w:sz w:val="22"/>
          <w:szCs w:val="22"/>
        </w:rPr>
        <w:t>In order to designate information as confidential, the Bidder must clearly stamp and identify the specific portion of the material designated with the word “Confidential” and provide a citation to the California Public Records Act that supports keeping the information co</w:t>
      </w:r>
      <w:r>
        <w:rPr>
          <w:rFonts w:ascii="Arial" w:hAnsi="Arial" w:cs="Arial"/>
          <w:color w:val="000000"/>
          <w:sz w:val="22"/>
          <w:szCs w:val="22"/>
        </w:rPr>
        <w:t>nfidential. Bidder should not</w:t>
      </w:r>
      <w:r w:rsidRPr="00133908">
        <w:rPr>
          <w:rFonts w:ascii="Arial" w:hAnsi="Arial" w:cs="Arial"/>
          <w:color w:val="000000"/>
          <w:sz w:val="22"/>
          <w:szCs w:val="22"/>
        </w:rPr>
        <w:t xml:space="preserve"> over-designate material as confidential. Over-designation would include stamping entire pages or series of pages as confidential that clearly contain inform</w:t>
      </w:r>
      <w:r>
        <w:rPr>
          <w:rFonts w:ascii="Arial" w:hAnsi="Arial" w:cs="Arial"/>
          <w:color w:val="000000"/>
          <w:sz w:val="22"/>
          <w:szCs w:val="22"/>
        </w:rPr>
        <w:t>ation that is not confidential.</w:t>
      </w:r>
    </w:p>
    <w:p w14:paraId="70257E89" w14:textId="77777777" w:rsidR="009B2660" w:rsidRPr="008753AA" w:rsidRDefault="009B2660" w:rsidP="008753AA">
      <w:pPr>
        <w:pStyle w:val="NormalWeb"/>
        <w:spacing w:before="0" w:beforeAutospacing="0" w:after="0" w:afterAutospacing="0"/>
        <w:ind w:left="360"/>
        <w:jc w:val="both"/>
        <w:textAlignment w:val="baseline"/>
        <w:rPr>
          <w:rFonts w:ascii="Arial" w:hAnsi="Arial"/>
          <w:color w:val="000000"/>
          <w:sz w:val="22"/>
        </w:rPr>
      </w:pPr>
    </w:p>
    <w:p w14:paraId="6974425B" w14:textId="77777777" w:rsidR="008209A3" w:rsidRPr="005E164A" w:rsidRDefault="002E730C" w:rsidP="005E164A">
      <w:pPr>
        <w:pStyle w:val="NormalWeb"/>
        <w:spacing w:before="0" w:beforeAutospacing="0" w:after="0" w:afterAutospacing="0"/>
        <w:jc w:val="both"/>
        <w:rPr>
          <w:rFonts w:ascii="Arial" w:hAnsi="Arial"/>
        </w:rPr>
      </w:pPr>
      <w:r w:rsidRPr="00133908">
        <w:rPr>
          <w:rFonts w:ascii="Arial" w:hAnsi="Arial" w:cs="Arial"/>
          <w:color w:val="000000"/>
          <w:sz w:val="22"/>
          <w:szCs w:val="22"/>
        </w:rPr>
        <w:t>Therefore, any proposal which contains language purporting to render all or significant portions of their proposal “Confidential”, “Trade Secret” or “Proprietary”, or</w:t>
      </w:r>
      <w:r w:rsidR="00667576">
        <w:rPr>
          <w:rFonts w:ascii="Arial" w:hAnsi="Arial" w:cs="Arial"/>
          <w:color w:val="000000"/>
          <w:sz w:val="22"/>
          <w:szCs w:val="22"/>
        </w:rPr>
        <w:t xml:space="preserve"> which</w:t>
      </w:r>
      <w:r w:rsidRPr="00133908">
        <w:rPr>
          <w:rFonts w:ascii="Arial" w:hAnsi="Arial" w:cs="Arial"/>
          <w:color w:val="000000"/>
          <w:sz w:val="22"/>
          <w:szCs w:val="22"/>
        </w:rPr>
        <w:t xml:space="preserve"> fails to provide the exemption information required as described below </w:t>
      </w:r>
      <w:r w:rsidR="009B2660">
        <w:rPr>
          <w:rFonts w:ascii="Arial" w:hAnsi="Arial" w:cs="Arial"/>
          <w:color w:val="000000"/>
          <w:sz w:val="22"/>
          <w:szCs w:val="22"/>
        </w:rPr>
        <w:t>may</w:t>
      </w:r>
      <w:r w:rsidR="009B2660" w:rsidRPr="00133908">
        <w:rPr>
          <w:rFonts w:ascii="Arial" w:hAnsi="Arial" w:cs="Arial"/>
          <w:color w:val="000000"/>
          <w:sz w:val="22"/>
          <w:szCs w:val="22"/>
        </w:rPr>
        <w:t xml:space="preserve"> </w:t>
      </w:r>
      <w:r w:rsidRPr="00133908">
        <w:rPr>
          <w:rFonts w:ascii="Arial" w:hAnsi="Arial" w:cs="Arial"/>
          <w:color w:val="000000"/>
          <w:sz w:val="22"/>
          <w:szCs w:val="22"/>
        </w:rPr>
        <w:t>be considered a public record in its entirety subject to the procedures described below</w:t>
      </w:r>
      <w:r w:rsidR="00133908">
        <w:rPr>
          <w:rFonts w:ascii="Arial" w:hAnsi="Arial" w:cs="Arial"/>
          <w:color w:val="000000"/>
          <w:sz w:val="22"/>
          <w:szCs w:val="22"/>
        </w:rPr>
        <w:t xml:space="preserve">. </w:t>
      </w:r>
      <w:r w:rsidRPr="00133908">
        <w:rPr>
          <w:rFonts w:ascii="Arial" w:hAnsi="Arial" w:cs="Arial"/>
          <w:color w:val="000000"/>
          <w:sz w:val="22"/>
          <w:szCs w:val="22"/>
        </w:rPr>
        <w:t xml:space="preserve">Do not mark your entire proposal as “confidential”. </w:t>
      </w:r>
    </w:p>
    <w:p w14:paraId="2C228F2D" w14:textId="77777777" w:rsidR="008209A3" w:rsidRPr="005E164A" w:rsidRDefault="008209A3" w:rsidP="005E164A">
      <w:pPr>
        <w:pStyle w:val="NormalWeb"/>
        <w:spacing w:before="0" w:beforeAutospacing="0" w:after="0" w:afterAutospacing="0"/>
        <w:jc w:val="both"/>
        <w:rPr>
          <w:rFonts w:ascii="Arial" w:hAnsi="Arial"/>
        </w:rPr>
      </w:pPr>
    </w:p>
    <w:p w14:paraId="44DB7D53" w14:textId="77777777" w:rsidR="009B2660" w:rsidRDefault="009B2660" w:rsidP="003B7FB2">
      <w:pPr>
        <w:pStyle w:val="NormalWeb"/>
        <w:jc w:val="both"/>
        <w:rPr>
          <w:rFonts w:ascii="Arial" w:hAnsi="Arial" w:cs="Arial"/>
          <w:color w:val="000000"/>
          <w:sz w:val="22"/>
          <w:szCs w:val="22"/>
        </w:rPr>
      </w:pPr>
      <w:r w:rsidRPr="00133908">
        <w:rPr>
          <w:rFonts w:ascii="Arial" w:hAnsi="Arial" w:cs="Arial"/>
          <w:color w:val="000000"/>
          <w:sz w:val="22"/>
          <w:szCs w:val="22"/>
        </w:rPr>
        <w:t>If required by any law, statute, ordinance, a court, Governmental Authority or agency having jurisdiction over the CPA, including the California Public Records Act, CPA may release Confidential Information, or a portion thereof, as required by the Applicable Law, statute, ordinance, decision, order or regulation. In the event CPA is required to release Confidential Information, it shall notify the Bidder of the required disclosure, such that the Bidder may attempt (if it so chooses), at its sole cost, to cause the recipient of the Confidential Information to treat such information in a confidential manner, and to prevent such information from being disclosed or otherwise becoming part of the public domain.</w:t>
      </w:r>
      <w:r w:rsidR="00C1116C">
        <w:rPr>
          <w:rFonts w:ascii="Arial" w:hAnsi="Arial" w:cs="Arial"/>
          <w:color w:val="000000"/>
          <w:sz w:val="22"/>
          <w:szCs w:val="22"/>
        </w:rPr>
        <w:t xml:space="preserve">  By submitting a proposal, Bidder agrees to indemnify and </w:t>
      </w:r>
      <w:r w:rsidR="00C1116C" w:rsidRPr="00C1116C">
        <w:rPr>
          <w:rFonts w:ascii="Arial" w:hAnsi="Arial" w:cs="Arial"/>
          <w:color w:val="000000"/>
          <w:sz w:val="22"/>
          <w:szCs w:val="22"/>
        </w:rPr>
        <w:t xml:space="preserve">hold harmless </w:t>
      </w:r>
      <w:r w:rsidR="00C1116C">
        <w:rPr>
          <w:rFonts w:ascii="Arial" w:hAnsi="Arial" w:cs="Arial"/>
          <w:color w:val="000000"/>
          <w:sz w:val="22"/>
          <w:szCs w:val="22"/>
        </w:rPr>
        <w:t>CPA</w:t>
      </w:r>
      <w:r w:rsidR="00C1116C" w:rsidRPr="00C1116C">
        <w:rPr>
          <w:rFonts w:ascii="Arial" w:hAnsi="Arial" w:cs="Arial"/>
          <w:color w:val="000000"/>
          <w:sz w:val="22"/>
          <w:szCs w:val="22"/>
        </w:rPr>
        <w:t xml:space="preserve">, its officers, employees and agents, from any claims, liability, </w:t>
      </w:r>
      <w:r w:rsidR="00C1116C">
        <w:rPr>
          <w:rFonts w:ascii="Arial" w:hAnsi="Arial" w:cs="Arial"/>
          <w:color w:val="000000"/>
          <w:sz w:val="22"/>
          <w:szCs w:val="22"/>
        </w:rPr>
        <w:t xml:space="preserve">award of attorneys’ fees, </w:t>
      </w:r>
      <w:r w:rsidR="00C1116C" w:rsidRPr="00C1116C">
        <w:rPr>
          <w:rFonts w:ascii="Arial" w:hAnsi="Arial" w:cs="Arial"/>
          <w:color w:val="000000"/>
          <w:sz w:val="22"/>
          <w:szCs w:val="22"/>
        </w:rPr>
        <w:t xml:space="preserve">or damages, and to defend any action brought against above said entities for </w:t>
      </w:r>
      <w:r w:rsidR="00C1116C">
        <w:rPr>
          <w:rFonts w:ascii="Arial" w:hAnsi="Arial" w:cs="Arial"/>
          <w:color w:val="000000"/>
          <w:sz w:val="22"/>
          <w:szCs w:val="22"/>
        </w:rPr>
        <w:t xml:space="preserve">CPA’s </w:t>
      </w:r>
      <w:r w:rsidR="00C1116C" w:rsidRPr="00C1116C">
        <w:rPr>
          <w:rFonts w:ascii="Arial" w:hAnsi="Arial" w:cs="Arial"/>
          <w:color w:val="000000"/>
          <w:sz w:val="22"/>
          <w:szCs w:val="22"/>
        </w:rPr>
        <w:t xml:space="preserve">refusal to disclose </w:t>
      </w:r>
      <w:r w:rsidR="00C1116C">
        <w:rPr>
          <w:rFonts w:ascii="Arial" w:hAnsi="Arial" w:cs="Arial"/>
          <w:color w:val="000000"/>
          <w:sz w:val="22"/>
          <w:szCs w:val="22"/>
        </w:rPr>
        <w:t xml:space="preserve">any confidential, </w:t>
      </w:r>
      <w:r w:rsidR="00C1116C" w:rsidRPr="00C1116C">
        <w:rPr>
          <w:rFonts w:ascii="Arial" w:hAnsi="Arial" w:cs="Arial"/>
          <w:color w:val="000000"/>
          <w:sz w:val="22"/>
          <w:szCs w:val="22"/>
        </w:rPr>
        <w:t xml:space="preserve">trade secret, or other proprietary information </w:t>
      </w:r>
      <w:r w:rsidR="00BA4C51">
        <w:rPr>
          <w:rFonts w:ascii="Arial" w:hAnsi="Arial" w:cs="Arial"/>
          <w:color w:val="000000"/>
          <w:sz w:val="22"/>
          <w:szCs w:val="22"/>
        </w:rPr>
        <w:t xml:space="preserve">to </w:t>
      </w:r>
      <w:r w:rsidR="00C1116C" w:rsidRPr="00C1116C">
        <w:rPr>
          <w:rFonts w:ascii="Arial" w:hAnsi="Arial" w:cs="Arial"/>
          <w:color w:val="000000"/>
          <w:sz w:val="22"/>
          <w:szCs w:val="22"/>
        </w:rPr>
        <w:t>any party.</w:t>
      </w:r>
      <w:r w:rsidR="00C1116C">
        <w:rPr>
          <w:rFonts w:ascii="Arial" w:hAnsi="Arial" w:cs="Arial"/>
          <w:color w:val="000000"/>
          <w:sz w:val="22"/>
          <w:szCs w:val="22"/>
        </w:rPr>
        <w:t xml:space="preserve">  </w:t>
      </w:r>
    </w:p>
    <w:p w14:paraId="3363BA09" w14:textId="77777777" w:rsidR="00920B10" w:rsidRDefault="00920B10" w:rsidP="009B2660">
      <w:pPr>
        <w:pStyle w:val="NormalWeb"/>
        <w:spacing w:before="0" w:beforeAutospacing="0" w:after="0" w:afterAutospacing="0"/>
        <w:jc w:val="both"/>
        <w:rPr>
          <w:rFonts w:ascii="Arial" w:hAnsi="Arial" w:cs="Arial"/>
          <w:color w:val="000000"/>
          <w:sz w:val="22"/>
          <w:szCs w:val="22"/>
        </w:rPr>
      </w:pPr>
    </w:p>
    <w:p w14:paraId="13E4BFCB" w14:textId="77777777" w:rsidR="00920B10" w:rsidRPr="005E164A" w:rsidRDefault="00920B10" w:rsidP="009B2660">
      <w:pPr>
        <w:pStyle w:val="NormalWeb"/>
        <w:spacing w:before="0" w:beforeAutospacing="0" w:after="0" w:afterAutospacing="0"/>
        <w:jc w:val="both"/>
        <w:rPr>
          <w:rFonts w:ascii="Arial" w:hAnsi="Arial"/>
          <w:color w:val="000000"/>
          <w:sz w:val="22"/>
        </w:rPr>
      </w:pPr>
      <w:r>
        <w:rPr>
          <w:rFonts w:ascii="Arial" w:hAnsi="Arial" w:cs="Arial"/>
          <w:color w:val="000000"/>
          <w:sz w:val="22"/>
          <w:szCs w:val="22"/>
        </w:rPr>
        <w:t xml:space="preserve">CPA does not intend to disclose any part of any proposal before it announces a recommendation for award, on the ground that there is a substantial public interest in not disclosing proposals during the evaluation process.  </w:t>
      </w:r>
    </w:p>
    <w:p w14:paraId="499E7E07" w14:textId="77777777" w:rsidR="009B2660" w:rsidRPr="008753AA" w:rsidRDefault="009B2660" w:rsidP="005E164A">
      <w:pPr>
        <w:pStyle w:val="NormalWeb"/>
        <w:spacing w:before="0" w:beforeAutospacing="0" w:after="0" w:afterAutospacing="0"/>
        <w:jc w:val="both"/>
        <w:rPr>
          <w:rFonts w:ascii="Arial" w:hAnsi="Arial"/>
          <w:color w:val="000000"/>
          <w:sz w:val="22"/>
        </w:rPr>
      </w:pPr>
    </w:p>
    <w:p w14:paraId="60559D9F" w14:textId="77777777" w:rsidR="008209A3" w:rsidRDefault="00920B10" w:rsidP="008209A3">
      <w:pPr>
        <w:pStyle w:val="NormalWeb"/>
        <w:numPr>
          <w:ilvl w:val="0"/>
          <w:numId w:val="4"/>
        </w:numPr>
        <w:spacing w:before="0" w:beforeAutospacing="0" w:after="0" w:afterAutospacing="0"/>
        <w:jc w:val="both"/>
        <w:outlineLvl w:val="0"/>
        <w:rPr>
          <w:rFonts w:ascii="Arial" w:hAnsi="Arial" w:cs="Arial"/>
          <w:b/>
          <w:color w:val="000000" w:themeColor="text1"/>
        </w:rPr>
      </w:pPr>
      <w:r>
        <w:rPr>
          <w:rFonts w:ascii="Arial" w:hAnsi="Arial" w:cs="Arial"/>
          <w:b/>
          <w:color w:val="000000" w:themeColor="text1"/>
        </w:rPr>
        <w:t>Bidder Representations</w:t>
      </w:r>
    </w:p>
    <w:p w14:paraId="4F8CB6C0" w14:textId="77777777" w:rsidR="00920B10" w:rsidRDefault="00920B10" w:rsidP="008753AA">
      <w:pPr>
        <w:pStyle w:val="NormalWeb"/>
        <w:spacing w:before="0" w:beforeAutospacing="0" w:after="0" w:afterAutospacing="0"/>
        <w:jc w:val="both"/>
        <w:outlineLvl w:val="0"/>
        <w:rPr>
          <w:rFonts w:ascii="Arial" w:hAnsi="Arial" w:cs="Arial"/>
          <w:b/>
          <w:color w:val="000000" w:themeColor="text1"/>
        </w:rPr>
      </w:pPr>
    </w:p>
    <w:p w14:paraId="644BC35B" w14:textId="77777777" w:rsidR="00920B10" w:rsidRPr="008753AA" w:rsidRDefault="00920B10" w:rsidP="008753AA">
      <w:pPr>
        <w:pStyle w:val="NormalWeb"/>
        <w:spacing w:before="0" w:beforeAutospacing="0" w:after="0" w:afterAutospacing="0"/>
        <w:jc w:val="both"/>
        <w:outlineLvl w:val="0"/>
        <w:rPr>
          <w:rFonts w:ascii="Arial" w:hAnsi="Arial" w:cs="Arial"/>
          <w:color w:val="000000" w:themeColor="text1"/>
          <w:sz w:val="22"/>
          <w:szCs w:val="22"/>
        </w:rPr>
      </w:pPr>
      <w:r w:rsidRPr="008753AA">
        <w:rPr>
          <w:rFonts w:ascii="Arial" w:hAnsi="Arial" w:cs="Arial"/>
          <w:color w:val="000000" w:themeColor="text1"/>
          <w:sz w:val="22"/>
          <w:szCs w:val="22"/>
        </w:rPr>
        <w:t xml:space="preserve">By submitting a bid, </w:t>
      </w:r>
      <w:r w:rsidR="00681A71">
        <w:rPr>
          <w:rFonts w:ascii="Arial" w:hAnsi="Arial" w:cs="Arial"/>
          <w:color w:val="000000" w:themeColor="text1"/>
          <w:sz w:val="22"/>
          <w:szCs w:val="22"/>
        </w:rPr>
        <w:t>Bidder</w:t>
      </w:r>
      <w:r w:rsidR="00681A71" w:rsidRPr="008753AA">
        <w:rPr>
          <w:rFonts w:ascii="Arial" w:hAnsi="Arial" w:cs="Arial"/>
          <w:color w:val="000000" w:themeColor="text1"/>
          <w:sz w:val="22"/>
          <w:szCs w:val="22"/>
        </w:rPr>
        <w:t xml:space="preserve"> </w:t>
      </w:r>
      <w:r w:rsidRPr="008753AA">
        <w:rPr>
          <w:rFonts w:ascii="Arial" w:hAnsi="Arial" w:cs="Arial"/>
          <w:color w:val="000000" w:themeColor="text1"/>
          <w:sz w:val="22"/>
          <w:szCs w:val="22"/>
        </w:rPr>
        <w:t>agrees to be bound by the conditions of the RFO</w:t>
      </w:r>
      <w:r w:rsidR="00FE12A5">
        <w:rPr>
          <w:rFonts w:ascii="Arial" w:hAnsi="Arial" w:cs="Arial"/>
          <w:color w:val="000000" w:themeColor="text1"/>
          <w:sz w:val="22"/>
          <w:szCs w:val="22"/>
        </w:rPr>
        <w:t xml:space="preserve"> Protocol</w:t>
      </w:r>
      <w:r w:rsidRPr="008753AA">
        <w:rPr>
          <w:rFonts w:ascii="Arial" w:hAnsi="Arial" w:cs="Arial"/>
          <w:color w:val="000000" w:themeColor="text1"/>
          <w:sz w:val="22"/>
          <w:szCs w:val="22"/>
        </w:rPr>
        <w:t>, and makes the following representations, warranties, and covenants to CPA, which representations, warranties, and covenants will be deemed to be incorporated in their entirety into each of Bidder’s submittals:</w:t>
      </w:r>
    </w:p>
    <w:p w14:paraId="49927192" w14:textId="77777777" w:rsidR="008209A3" w:rsidRDefault="008209A3" w:rsidP="008209A3">
      <w:pPr>
        <w:pStyle w:val="NormalWeb"/>
        <w:spacing w:before="0" w:beforeAutospacing="0" w:after="0" w:afterAutospacing="0"/>
        <w:jc w:val="both"/>
        <w:rPr>
          <w:rFonts w:ascii="Arial" w:hAnsi="Arial" w:cs="Arial"/>
          <w:color w:val="000000"/>
          <w:sz w:val="22"/>
          <w:szCs w:val="22"/>
          <w:shd w:val="clear" w:color="auto" w:fill="FFFF00"/>
        </w:rPr>
      </w:pPr>
    </w:p>
    <w:p w14:paraId="121BBD04" w14:textId="77777777" w:rsidR="008209A3" w:rsidRPr="005E164A" w:rsidRDefault="00B70312" w:rsidP="005E164A">
      <w:pPr>
        <w:pStyle w:val="NormalWeb"/>
        <w:numPr>
          <w:ilvl w:val="0"/>
          <w:numId w:val="14"/>
        </w:numPr>
        <w:spacing w:before="0" w:beforeAutospacing="0" w:after="0" w:afterAutospacing="0"/>
        <w:jc w:val="both"/>
        <w:rPr>
          <w:rFonts w:ascii="Arial" w:hAnsi="Arial"/>
          <w:color w:val="000000"/>
          <w:sz w:val="22"/>
        </w:rPr>
      </w:pPr>
      <w:r>
        <w:rPr>
          <w:rFonts w:ascii="Arial" w:hAnsi="Arial"/>
          <w:color w:val="000000"/>
          <w:sz w:val="22"/>
        </w:rPr>
        <w:t xml:space="preserve">Bidder agrees that CPA is not liable to any Bidder or party in law or equity for any reason whatsoever for any acts or omissions arising out of or in conjunction with this request for submittals </w:t>
      </w:r>
      <w:r w:rsidR="000E2BB8">
        <w:rPr>
          <w:rFonts w:ascii="Arial" w:hAnsi="Arial"/>
          <w:color w:val="000000"/>
          <w:sz w:val="22"/>
        </w:rPr>
        <w:t xml:space="preserve">and that </w:t>
      </w:r>
      <w:r w:rsidR="00681A71">
        <w:rPr>
          <w:rFonts w:ascii="Arial" w:hAnsi="Arial"/>
          <w:color w:val="000000"/>
          <w:sz w:val="22"/>
        </w:rPr>
        <w:t xml:space="preserve">Bidder </w:t>
      </w:r>
      <w:r w:rsidR="000E2BB8">
        <w:rPr>
          <w:rFonts w:ascii="Arial" w:hAnsi="Arial"/>
          <w:color w:val="000000"/>
          <w:sz w:val="22"/>
        </w:rPr>
        <w:t xml:space="preserve">has no </w:t>
      </w:r>
      <w:r w:rsidR="008209A3" w:rsidRPr="005E164A">
        <w:rPr>
          <w:rFonts w:ascii="Arial" w:hAnsi="Arial"/>
          <w:color w:val="000000"/>
          <w:sz w:val="22"/>
        </w:rPr>
        <w:t xml:space="preserve">legal recourse against </w:t>
      </w:r>
      <w:r w:rsidR="00667576">
        <w:rPr>
          <w:rFonts w:ascii="Arial" w:hAnsi="Arial"/>
          <w:color w:val="000000"/>
          <w:sz w:val="22"/>
        </w:rPr>
        <w:t>CPA</w:t>
      </w:r>
      <w:r w:rsidR="008209A3" w:rsidRPr="005E164A">
        <w:rPr>
          <w:rFonts w:ascii="Arial" w:hAnsi="Arial"/>
          <w:color w:val="000000"/>
          <w:sz w:val="22"/>
        </w:rPr>
        <w:t>, its Members, their directors, officers, employees and agents for rejection of their submittal(s)</w:t>
      </w:r>
      <w:r w:rsidR="000E2BB8">
        <w:rPr>
          <w:rFonts w:ascii="Arial" w:hAnsi="Arial"/>
          <w:color w:val="000000"/>
          <w:sz w:val="22"/>
        </w:rPr>
        <w:t>.</w:t>
      </w:r>
      <w:r w:rsidR="008209A3" w:rsidRPr="005E164A">
        <w:rPr>
          <w:rFonts w:ascii="Arial" w:hAnsi="Arial"/>
          <w:color w:val="000000"/>
          <w:sz w:val="22"/>
        </w:rPr>
        <w:t xml:space="preserve"> </w:t>
      </w:r>
    </w:p>
    <w:p w14:paraId="4D2F0729" w14:textId="77777777" w:rsidR="008209A3" w:rsidRPr="005E164A" w:rsidRDefault="008209A3" w:rsidP="005E164A">
      <w:pPr>
        <w:pStyle w:val="NormalWeb"/>
        <w:spacing w:before="0" w:beforeAutospacing="0" w:after="0" w:afterAutospacing="0"/>
        <w:jc w:val="both"/>
        <w:rPr>
          <w:rFonts w:ascii="Arial" w:hAnsi="Arial"/>
          <w:color w:val="000000"/>
          <w:sz w:val="22"/>
        </w:rPr>
      </w:pPr>
    </w:p>
    <w:p w14:paraId="20329F64" w14:textId="77777777" w:rsidR="00840116" w:rsidRDefault="000E2BB8" w:rsidP="005E164A">
      <w:pPr>
        <w:pStyle w:val="NormalWeb"/>
        <w:numPr>
          <w:ilvl w:val="0"/>
          <w:numId w:val="14"/>
        </w:numPr>
        <w:spacing w:before="0" w:beforeAutospacing="0" w:after="0" w:afterAutospacing="0"/>
        <w:jc w:val="both"/>
        <w:rPr>
          <w:rFonts w:ascii="Arial" w:hAnsi="Arial"/>
          <w:color w:val="000000"/>
          <w:sz w:val="22"/>
        </w:rPr>
      </w:pPr>
      <w:r>
        <w:rPr>
          <w:rFonts w:ascii="Arial" w:hAnsi="Arial"/>
          <w:color w:val="000000"/>
          <w:sz w:val="22"/>
        </w:rPr>
        <w:t xml:space="preserve">Bidder </w:t>
      </w:r>
      <w:r w:rsidR="008209A3" w:rsidRPr="005E164A">
        <w:rPr>
          <w:rFonts w:ascii="Arial" w:hAnsi="Arial"/>
          <w:color w:val="000000"/>
          <w:sz w:val="22"/>
        </w:rPr>
        <w:t>acknowledge</w:t>
      </w:r>
      <w:r w:rsidR="009A1F4D">
        <w:rPr>
          <w:rFonts w:ascii="Arial" w:hAnsi="Arial"/>
          <w:color w:val="000000"/>
          <w:sz w:val="22"/>
        </w:rPr>
        <w:t>s</w:t>
      </w:r>
      <w:r w:rsidR="008209A3" w:rsidRPr="005E164A">
        <w:rPr>
          <w:rFonts w:ascii="Arial" w:hAnsi="Arial"/>
          <w:color w:val="000000"/>
          <w:sz w:val="22"/>
        </w:rPr>
        <w:t xml:space="preserve"> that </w:t>
      </w:r>
      <w:r w:rsidR="009A1F4D">
        <w:rPr>
          <w:rFonts w:ascii="Arial" w:hAnsi="Arial"/>
          <w:color w:val="000000"/>
          <w:sz w:val="22"/>
        </w:rPr>
        <w:t xml:space="preserve">it </w:t>
      </w:r>
      <w:r w:rsidR="008209A3" w:rsidRPr="005E164A">
        <w:rPr>
          <w:rFonts w:ascii="Arial" w:hAnsi="Arial"/>
          <w:color w:val="000000"/>
          <w:sz w:val="22"/>
        </w:rPr>
        <w:t>ha</w:t>
      </w:r>
      <w:r w:rsidR="009A1F4D">
        <w:rPr>
          <w:rFonts w:ascii="Arial" w:hAnsi="Arial"/>
          <w:color w:val="000000"/>
          <w:sz w:val="22"/>
        </w:rPr>
        <w:t>s had the opportunity to seek independent legal and financial advice of its own choosing with respect to th</w:t>
      </w:r>
      <w:r w:rsidR="004D5E21">
        <w:rPr>
          <w:rFonts w:ascii="Arial" w:hAnsi="Arial"/>
          <w:color w:val="000000"/>
          <w:sz w:val="22"/>
        </w:rPr>
        <w:t>is</w:t>
      </w:r>
      <w:r w:rsidR="009A1F4D">
        <w:rPr>
          <w:rFonts w:ascii="Arial" w:hAnsi="Arial"/>
          <w:color w:val="000000"/>
          <w:sz w:val="22"/>
        </w:rPr>
        <w:t xml:space="preserve"> </w:t>
      </w:r>
      <w:r w:rsidR="004D5E21">
        <w:rPr>
          <w:rFonts w:ascii="Arial" w:hAnsi="Arial"/>
          <w:color w:val="000000"/>
          <w:sz w:val="22"/>
        </w:rPr>
        <w:t>RFO</w:t>
      </w:r>
      <w:r w:rsidR="009A1F4D">
        <w:rPr>
          <w:rFonts w:ascii="Arial" w:hAnsi="Arial"/>
          <w:color w:val="000000"/>
          <w:sz w:val="22"/>
        </w:rPr>
        <w:t xml:space="preserve"> </w:t>
      </w:r>
      <w:r w:rsidR="008209A3" w:rsidRPr="005E164A">
        <w:rPr>
          <w:rFonts w:ascii="Arial" w:hAnsi="Arial"/>
          <w:color w:val="000000"/>
          <w:sz w:val="22"/>
        </w:rPr>
        <w:t>and agree</w:t>
      </w:r>
      <w:r w:rsidR="009A1F4D">
        <w:rPr>
          <w:rFonts w:ascii="Arial" w:hAnsi="Arial"/>
          <w:color w:val="000000"/>
          <w:sz w:val="22"/>
        </w:rPr>
        <w:t>s</w:t>
      </w:r>
      <w:r w:rsidR="008209A3" w:rsidRPr="005E164A">
        <w:rPr>
          <w:rFonts w:ascii="Arial" w:hAnsi="Arial"/>
          <w:color w:val="000000"/>
          <w:sz w:val="22"/>
        </w:rPr>
        <w:t xml:space="preserve"> to be bound by the ter</w:t>
      </w:r>
      <w:r w:rsidR="00667576">
        <w:rPr>
          <w:rFonts w:ascii="Arial" w:hAnsi="Arial"/>
          <w:color w:val="000000"/>
          <w:sz w:val="22"/>
        </w:rPr>
        <w:t>ms and specifications of th</w:t>
      </w:r>
      <w:r>
        <w:rPr>
          <w:rFonts w:ascii="Arial" w:hAnsi="Arial"/>
          <w:color w:val="000000"/>
          <w:sz w:val="22"/>
        </w:rPr>
        <w:t>is</w:t>
      </w:r>
      <w:r w:rsidR="00667576">
        <w:rPr>
          <w:rFonts w:ascii="Arial" w:hAnsi="Arial"/>
          <w:color w:val="000000"/>
          <w:sz w:val="22"/>
        </w:rPr>
        <w:t xml:space="preserve"> </w:t>
      </w:r>
      <w:r w:rsidR="004D5E21">
        <w:rPr>
          <w:rFonts w:ascii="Arial" w:hAnsi="Arial"/>
          <w:color w:val="000000"/>
          <w:sz w:val="22"/>
        </w:rPr>
        <w:t>RFO</w:t>
      </w:r>
      <w:r w:rsidRPr="005E164A">
        <w:rPr>
          <w:rFonts w:ascii="Arial" w:hAnsi="Arial"/>
          <w:color w:val="000000"/>
          <w:sz w:val="22"/>
        </w:rPr>
        <w:t xml:space="preserve"> </w:t>
      </w:r>
      <w:r w:rsidR="008209A3" w:rsidRPr="005E164A">
        <w:rPr>
          <w:rFonts w:ascii="Arial" w:hAnsi="Arial"/>
          <w:color w:val="000000"/>
          <w:sz w:val="22"/>
        </w:rPr>
        <w:t>and any addenda subsequently issued prior to the due date of the submittal.</w:t>
      </w:r>
    </w:p>
    <w:p w14:paraId="51197D98" w14:textId="77777777" w:rsidR="00840116" w:rsidRDefault="00840116" w:rsidP="008753AA">
      <w:pPr>
        <w:pStyle w:val="NormalWeb"/>
        <w:spacing w:before="0" w:beforeAutospacing="0" w:after="0" w:afterAutospacing="0"/>
        <w:ind w:left="720"/>
        <w:jc w:val="both"/>
        <w:rPr>
          <w:rFonts w:ascii="Arial" w:hAnsi="Arial"/>
          <w:color w:val="000000"/>
          <w:sz w:val="22"/>
        </w:rPr>
      </w:pPr>
    </w:p>
    <w:p w14:paraId="59F407E2" w14:textId="77777777" w:rsidR="008209A3" w:rsidRPr="005E164A" w:rsidRDefault="00840116" w:rsidP="005E164A">
      <w:pPr>
        <w:pStyle w:val="NormalWeb"/>
        <w:numPr>
          <w:ilvl w:val="0"/>
          <w:numId w:val="14"/>
        </w:numPr>
        <w:spacing w:before="0" w:beforeAutospacing="0" w:after="0" w:afterAutospacing="0"/>
        <w:jc w:val="both"/>
        <w:rPr>
          <w:rFonts w:ascii="Arial" w:hAnsi="Arial"/>
          <w:color w:val="000000"/>
          <w:sz w:val="22"/>
        </w:rPr>
      </w:pPr>
      <w:r>
        <w:rPr>
          <w:rFonts w:ascii="Arial" w:hAnsi="Arial"/>
          <w:color w:val="000000"/>
          <w:sz w:val="22"/>
        </w:rPr>
        <w:t xml:space="preserve">Bidder has obtained all necessary authorizations, approvals, and waivers, if any, required by Bidder to submit its bid pursuant to the terms of this </w:t>
      </w:r>
      <w:r w:rsidR="004D5E21">
        <w:rPr>
          <w:rFonts w:ascii="Arial" w:hAnsi="Arial"/>
          <w:color w:val="000000"/>
          <w:sz w:val="22"/>
        </w:rPr>
        <w:t>RFO</w:t>
      </w:r>
      <w:r>
        <w:rPr>
          <w:rFonts w:ascii="Arial" w:hAnsi="Arial"/>
          <w:color w:val="000000"/>
          <w:sz w:val="22"/>
        </w:rPr>
        <w:t xml:space="preserve"> and to enter into a final agreement with CPA.</w:t>
      </w:r>
    </w:p>
    <w:p w14:paraId="01DF56E0" w14:textId="77777777" w:rsidR="008209A3" w:rsidRPr="005E164A" w:rsidRDefault="008209A3" w:rsidP="005E164A">
      <w:pPr>
        <w:pStyle w:val="NormalWeb"/>
        <w:spacing w:before="0" w:beforeAutospacing="0" w:after="0" w:afterAutospacing="0"/>
        <w:jc w:val="both"/>
        <w:rPr>
          <w:rFonts w:ascii="Arial" w:hAnsi="Arial"/>
          <w:color w:val="000000"/>
          <w:sz w:val="22"/>
        </w:rPr>
      </w:pPr>
    </w:p>
    <w:p w14:paraId="701486D2" w14:textId="77777777" w:rsidR="008209A3" w:rsidRDefault="009A1F4D" w:rsidP="005E164A">
      <w:pPr>
        <w:pStyle w:val="NormalWeb"/>
        <w:numPr>
          <w:ilvl w:val="0"/>
          <w:numId w:val="14"/>
        </w:numPr>
        <w:spacing w:before="0" w:beforeAutospacing="0" w:after="0" w:afterAutospacing="0"/>
        <w:jc w:val="both"/>
        <w:rPr>
          <w:rFonts w:ascii="Arial" w:hAnsi="Arial"/>
          <w:color w:val="000000"/>
          <w:sz w:val="22"/>
        </w:rPr>
      </w:pPr>
      <w:r>
        <w:rPr>
          <w:rFonts w:ascii="Arial" w:hAnsi="Arial"/>
          <w:color w:val="000000"/>
          <w:sz w:val="22"/>
        </w:rPr>
        <w:t>Bidder acknowledges</w:t>
      </w:r>
      <w:r w:rsidR="002756F5">
        <w:rPr>
          <w:rFonts w:ascii="Arial" w:hAnsi="Arial"/>
          <w:color w:val="000000"/>
          <w:sz w:val="22"/>
        </w:rPr>
        <w:t xml:space="preserve"> that </w:t>
      </w:r>
      <w:r w:rsidR="00667576">
        <w:rPr>
          <w:rFonts w:ascii="Arial" w:hAnsi="Arial"/>
          <w:color w:val="000000"/>
          <w:sz w:val="22"/>
        </w:rPr>
        <w:t>CPA</w:t>
      </w:r>
      <w:r w:rsidR="008209A3" w:rsidRPr="005E164A">
        <w:rPr>
          <w:rFonts w:ascii="Arial" w:hAnsi="Arial"/>
          <w:color w:val="000000"/>
          <w:sz w:val="22"/>
        </w:rPr>
        <w:t xml:space="preserve"> reserves the right to enter into relationships with more than one </w:t>
      </w:r>
      <w:r w:rsidR="002756F5">
        <w:rPr>
          <w:rFonts w:ascii="Arial" w:hAnsi="Arial"/>
          <w:color w:val="000000"/>
          <w:sz w:val="22"/>
        </w:rPr>
        <w:t>Bidder</w:t>
      </w:r>
      <w:r w:rsidR="008209A3" w:rsidRPr="005E164A">
        <w:rPr>
          <w:rFonts w:ascii="Arial" w:hAnsi="Arial"/>
          <w:color w:val="000000"/>
          <w:sz w:val="22"/>
        </w:rPr>
        <w:t xml:space="preserve">, can choose not to proceed with any </w:t>
      </w:r>
      <w:r w:rsidR="002756F5">
        <w:rPr>
          <w:rFonts w:ascii="Arial" w:hAnsi="Arial"/>
          <w:color w:val="000000"/>
          <w:sz w:val="22"/>
        </w:rPr>
        <w:t>Bidder</w:t>
      </w:r>
      <w:r w:rsidR="002756F5" w:rsidRPr="005E164A">
        <w:rPr>
          <w:rFonts w:ascii="Arial" w:hAnsi="Arial"/>
          <w:color w:val="000000"/>
          <w:sz w:val="22"/>
        </w:rPr>
        <w:t xml:space="preserve"> </w:t>
      </w:r>
      <w:r w:rsidR="008209A3" w:rsidRPr="005E164A">
        <w:rPr>
          <w:rFonts w:ascii="Arial" w:hAnsi="Arial"/>
          <w:color w:val="000000"/>
          <w:sz w:val="22"/>
        </w:rPr>
        <w:t>with respect to one or more identified Tasks, an</w:t>
      </w:r>
      <w:r w:rsidR="00667576">
        <w:rPr>
          <w:rFonts w:ascii="Arial" w:hAnsi="Arial"/>
          <w:color w:val="000000"/>
          <w:sz w:val="22"/>
        </w:rPr>
        <w:t xml:space="preserve">d can choose to suspend this </w:t>
      </w:r>
      <w:r w:rsidR="004D5E21">
        <w:rPr>
          <w:rFonts w:ascii="Arial" w:hAnsi="Arial"/>
          <w:color w:val="000000"/>
          <w:sz w:val="22"/>
        </w:rPr>
        <w:t>RFO</w:t>
      </w:r>
      <w:r w:rsidR="002756F5">
        <w:rPr>
          <w:rFonts w:ascii="Arial" w:hAnsi="Arial"/>
          <w:color w:val="000000"/>
          <w:sz w:val="22"/>
        </w:rPr>
        <w:t xml:space="preserve"> </w:t>
      </w:r>
      <w:r w:rsidR="00667576">
        <w:rPr>
          <w:rFonts w:ascii="Arial" w:hAnsi="Arial"/>
          <w:color w:val="000000"/>
          <w:sz w:val="22"/>
        </w:rPr>
        <w:t xml:space="preserve">or issue a new </w:t>
      </w:r>
      <w:r w:rsidR="004D5E21">
        <w:rPr>
          <w:rFonts w:ascii="Arial" w:hAnsi="Arial"/>
          <w:color w:val="000000"/>
          <w:sz w:val="22"/>
        </w:rPr>
        <w:t>RFO</w:t>
      </w:r>
      <w:r w:rsidR="002756F5" w:rsidRPr="005E164A">
        <w:rPr>
          <w:rFonts w:ascii="Arial" w:hAnsi="Arial"/>
          <w:color w:val="000000"/>
          <w:sz w:val="22"/>
        </w:rPr>
        <w:t xml:space="preserve"> </w:t>
      </w:r>
      <w:r w:rsidR="008209A3" w:rsidRPr="005E164A">
        <w:rPr>
          <w:rFonts w:ascii="Arial" w:hAnsi="Arial"/>
          <w:color w:val="000000"/>
          <w:sz w:val="22"/>
        </w:rPr>
        <w:t>that woul</w:t>
      </w:r>
      <w:r w:rsidR="00667576">
        <w:rPr>
          <w:rFonts w:ascii="Arial" w:hAnsi="Arial"/>
          <w:color w:val="000000"/>
          <w:sz w:val="22"/>
        </w:rPr>
        <w:t xml:space="preserve">d supersede and replace this </w:t>
      </w:r>
      <w:r w:rsidR="004D5E21">
        <w:rPr>
          <w:rFonts w:ascii="Arial" w:hAnsi="Arial"/>
          <w:color w:val="000000"/>
          <w:sz w:val="22"/>
        </w:rPr>
        <w:t>RFO</w:t>
      </w:r>
      <w:r w:rsidR="008209A3" w:rsidRPr="005E164A">
        <w:rPr>
          <w:rFonts w:ascii="Arial" w:hAnsi="Arial"/>
          <w:color w:val="000000"/>
          <w:sz w:val="22"/>
        </w:rPr>
        <w:t xml:space="preserve">. </w:t>
      </w:r>
    </w:p>
    <w:p w14:paraId="5E851004" w14:textId="77777777" w:rsidR="00902B7D" w:rsidRDefault="00902B7D" w:rsidP="0031425E">
      <w:pPr>
        <w:pStyle w:val="NormalWeb"/>
        <w:spacing w:before="0" w:beforeAutospacing="0" w:after="0" w:afterAutospacing="0"/>
        <w:jc w:val="both"/>
        <w:rPr>
          <w:rFonts w:ascii="Arial" w:hAnsi="Arial" w:cs="Arial"/>
          <w:color w:val="000000"/>
          <w:sz w:val="22"/>
          <w:szCs w:val="22"/>
        </w:rPr>
      </w:pPr>
    </w:p>
    <w:p w14:paraId="31C43F3F" w14:textId="77777777" w:rsidR="00840116" w:rsidRDefault="002756F5" w:rsidP="00F910CC">
      <w:pPr>
        <w:pStyle w:val="NormalWeb"/>
        <w:numPr>
          <w:ilvl w:val="0"/>
          <w:numId w:val="1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Bidder warrants that it has no employees </w:t>
      </w:r>
      <w:r w:rsidR="00840116">
        <w:rPr>
          <w:rFonts w:ascii="Arial" w:hAnsi="Arial" w:cs="Arial"/>
          <w:color w:val="000000"/>
          <w:sz w:val="22"/>
          <w:szCs w:val="22"/>
        </w:rPr>
        <w:t>in its employ who</w:t>
      </w:r>
      <w:r>
        <w:rPr>
          <w:rFonts w:ascii="Arial" w:hAnsi="Arial" w:cs="Arial"/>
          <w:color w:val="000000"/>
          <w:sz w:val="22"/>
          <w:szCs w:val="22"/>
        </w:rPr>
        <w:t xml:space="preserve"> in any capacity </w:t>
      </w:r>
      <w:r w:rsidR="00840116">
        <w:rPr>
          <w:rFonts w:ascii="Arial" w:hAnsi="Arial" w:cs="Arial"/>
          <w:color w:val="000000"/>
          <w:sz w:val="22"/>
          <w:szCs w:val="22"/>
        </w:rPr>
        <w:t>have a position at</w:t>
      </w:r>
      <w:r>
        <w:rPr>
          <w:rFonts w:ascii="Arial" w:hAnsi="Arial" w:cs="Arial"/>
          <w:color w:val="000000"/>
          <w:sz w:val="22"/>
          <w:szCs w:val="22"/>
        </w:rPr>
        <w:t xml:space="preserve"> CPA that enable him/her to influence the selection of a Bidder or any competing RFO, nor does Bidder have in its employ any employee who is the spouse or economic dependent of such </w:t>
      </w:r>
      <w:r w:rsidR="006E3F9E">
        <w:rPr>
          <w:rFonts w:ascii="Arial" w:hAnsi="Arial" w:cs="Arial"/>
          <w:color w:val="000000"/>
          <w:sz w:val="22"/>
          <w:szCs w:val="22"/>
        </w:rPr>
        <w:t>a CPA employee</w:t>
      </w:r>
      <w:r w:rsidR="00840116">
        <w:rPr>
          <w:rFonts w:ascii="Arial" w:hAnsi="Arial" w:cs="Arial"/>
          <w:color w:val="000000"/>
          <w:sz w:val="22"/>
          <w:szCs w:val="22"/>
        </w:rPr>
        <w:t>.</w:t>
      </w:r>
    </w:p>
    <w:p w14:paraId="50BB2CE7" w14:textId="77777777" w:rsidR="00840116" w:rsidRDefault="00840116" w:rsidP="0031425E">
      <w:pPr>
        <w:pStyle w:val="NormalWeb"/>
        <w:spacing w:before="0" w:beforeAutospacing="0" w:after="0" w:afterAutospacing="0"/>
        <w:ind w:left="720"/>
        <w:jc w:val="both"/>
        <w:rPr>
          <w:rFonts w:ascii="Arial" w:hAnsi="Arial" w:cs="Arial"/>
          <w:color w:val="000000"/>
          <w:sz w:val="22"/>
          <w:szCs w:val="22"/>
        </w:rPr>
      </w:pPr>
    </w:p>
    <w:p w14:paraId="37B66BAA" w14:textId="77777777" w:rsidR="00E0420E" w:rsidRDefault="00840116" w:rsidP="00471BCE">
      <w:pPr>
        <w:pStyle w:val="NormalWeb"/>
        <w:numPr>
          <w:ilvl w:val="0"/>
          <w:numId w:val="1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Bidder’s submission complies with all applicable laws.</w:t>
      </w:r>
    </w:p>
    <w:p w14:paraId="6C4D391D" w14:textId="77777777" w:rsidR="00E0420E" w:rsidRDefault="00E0420E" w:rsidP="00E0420E">
      <w:pPr>
        <w:pStyle w:val="ListParagraph"/>
        <w:rPr>
          <w:rFonts w:ascii="Arial" w:hAnsi="Arial" w:cs="Arial"/>
          <w:color w:val="000000"/>
        </w:rPr>
      </w:pPr>
    </w:p>
    <w:p w14:paraId="6994FE00" w14:textId="77777777" w:rsidR="003B3B5C" w:rsidRDefault="004D5E21" w:rsidP="003B3B5C">
      <w:pPr>
        <w:pStyle w:val="NormalWeb"/>
        <w:numPr>
          <w:ilvl w:val="0"/>
          <w:numId w:val="14"/>
        </w:numPr>
        <w:spacing w:before="0" w:beforeAutospacing="0" w:after="0" w:afterAutospacing="0"/>
        <w:jc w:val="both"/>
      </w:pPr>
      <w:r w:rsidRPr="00471BCE">
        <w:rPr>
          <w:rFonts w:ascii="Arial" w:hAnsi="Arial" w:cs="Arial"/>
          <w:color w:val="000000"/>
          <w:sz w:val="22"/>
          <w:szCs w:val="22"/>
        </w:rPr>
        <w:t xml:space="preserve">Bidder warrants that all information submitted by Bidder to CPA in connection with this RFO is true and accurate as of the date of Bidder’s submission. Bidder also covenants that it will properly update </w:t>
      </w:r>
      <w:r w:rsidR="006E3F9E" w:rsidRPr="00471BCE">
        <w:rPr>
          <w:rFonts w:ascii="Arial" w:hAnsi="Arial" w:cs="Arial"/>
          <w:color w:val="000000"/>
          <w:sz w:val="22"/>
          <w:szCs w:val="22"/>
        </w:rPr>
        <w:t>any submitted</w:t>
      </w:r>
      <w:r w:rsidRPr="00471BCE">
        <w:rPr>
          <w:rFonts w:ascii="Arial" w:hAnsi="Arial" w:cs="Arial"/>
          <w:color w:val="000000"/>
          <w:sz w:val="22"/>
          <w:szCs w:val="22"/>
        </w:rPr>
        <w:t xml:space="preserve"> information upon any material change thereto.</w:t>
      </w:r>
    </w:p>
    <w:p w14:paraId="13E13892" w14:textId="77777777" w:rsidR="003B3B5C" w:rsidRDefault="003B3B5C" w:rsidP="007945CB">
      <w:pPr>
        <w:ind w:left="360"/>
      </w:pPr>
    </w:p>
    <w:p w14:paraId="4243E21A" w14:textId="77777777" w:rsidR="003B3B5C" w:rsidRPr="004D636D" w:rsidRDefault="003B3B5C" w:rsidP="003B3B5C">
      <w:pPr>
        <w:numPr>
          <w:ilvl w:val="0"/>
          <w:numId w:val="14"/>
        </w:numPr>
        <w:jc w:val="both"/>
        <w:rPr>
          <w:rFonts w:ascii="Arial" w:hAnsi="Arial" w:cs="Arial"/>
          <w:sz w:val="22"/>
          <w:szCs w:val="22"/>
        </w:rPr>
      </w:pPr>
      <w:r w:rsidRPr="004D636D">
        <w:rPr>
          <w:rFonts w:ascii="Arial" w:hAnsi="Arial" w:cs="Arial"/>
          <w:sz w:val="22"/>
          <w:szCs w:val="22"/>
        </w:rPr>
        <w:t>Bidder acknowledges and accepts that CPA does not intend to provide collateral or performance security in connection with any PPA</w:t>
      </w:r>
      <w:r w:rsidR="004D636D" w:rsidRPr="004D636D">
        <w:rPr>
          <w:rFonts w:ascii="Arial" w:hAnsi="Arial" w:cs="Arial"/>
          <w:sz w:val="22"/>
          <w:szCs w:val="22"/>
        </w:rPr>
        <w:t>.</w:t>
      </w:r>
    </w:p>
    <w:p w14:paraId="4145C79A" w14:textId="77777777" w:rsidR="003B3B5C" w:rsidRDefault="003B3B5C" w:rsidP="003B3B5C">
      <w:pPr>
        <w:pStyle w:val="NormalWeb"/>
        <w:spacing w:before="0" w:beforeAutospacing="0" w:after="0" w:afterAutospacing="0"/>
        <w:ind w:left="720"/>
        <w:jc w:val="both"/>
      </w:pPr>
    </w:p>
    <w:p w14:paraId="2D0735B7" w14:textId="77777777" w:rsidR="00455F7D" w:rsidRDefault="00455F7D">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08A46DFF" w14:textId="77777777" w:rsidR="002E730C" w:rsidRDefault="00410440" w:rsidP="00410440">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lastRenderedPageBreak/>
        <w:t>EXHIBIT A:</w:t>
      </w:r>
    </w:p>
    <w:p w14:paraId="271C922D" w14:textId="77777777" w:rsidR="00410440" w:rsidRDefault="00410440" w:rsidP="00410440">
      <w:pPr>
        <w:pStyle w:val="NormalWeb"/>
        <w:spacing w:before="0" w:beforeAutospacing="0" w:after="0" w:afterAutospacing="0"/>
        <w:ind w:left="360"/>
        <w:jc w:val="center"/>
        <w:rPr>
          <w:rFonts w:ascii="Arial" w:hAnsi="Arial" w:cs="Arial"/>
          <w:b/>
          <w:color w:val="000000"/>
          <w:sz w:val="22"/>
          <w:szCs w:val="22"/>
        </w:rPr>
      </w:pPr>
    </w:p>
    <w:p w14:paraId="0E208737" w14:textId="77777777" w:rsidR="000A4F8D" w:rsidRDefault="000A4F8D" w:rsidP="000A4F8D">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t>DETAILED INSTRUCTIONS FOR SUBMITTING THROUGH LEVELTEN PLATFORM FOR PRODUCT 1 OFFERS</w:t>
      </w:r>
    </w:p>
    <w:p w14:paraId="10F00BAB" w14:textId="77777777" w:rsidR="00410440" w:rsidRPr="005E164A" w:rsidRDefault="00410440" w:rsidP="005E164A">
      <w:pPr>
        <w:pStyle w:val="NormalWeb"/>
        <w:spacing w:before="0" w:beforeAutospacing="0" w:after="0" w:afterAutospacing="0"/>
        <w:ind w:left="360"/>
        <w:jc w:val="center"/>
        <w:rPr>
          <w:rFonts w:ascii="Arial" w:hAnsi="Arial"/>
          <w:b/>
          <w:color w:val="000000"/>
          <w:sz w:val="22"/>
        </w:rPr>
      </w:pPr>
    </w:p>
    <w:p w14:paraId="63FC6BEC" w14:textId="77777777" w:rsidR="00410440" w:rsidRPr="005E164A" w:rsidRDefault="00410440" w:rsidP="005E164A">
      <w:pPr>
        <w:pStyle w:val="NormalWeb"/>
        <w:spacing w:before="0" w:beforeAutospacing="0" w:after="0" w:afterAutospacing="0"/>
        <w:jc w:val="both"/>
        <w:outlineLvl w:val="0"/>
        <w:rPr>
          <w:rFonts w:ascii="Arial" w:hAnsi="Arial"/>
          <w:b/>
          <w:color w:val="000000"/>
          <w:sz w:val="22"/>
        </w:rPr>
      </w:pPr>
      <w:r w:rsidRPr="005E164A">
        <w:rPr>
          <w:rFonts w:ascii="Arial" w:hAnsi="Arial"/>
          <w:b/>
          <w:color w:val="000000"/>
          <w:sz w:val="22"/>
        </w:rPr>
        <w:t>Initiating your proposal:</w:t>
      </w:r>
    </w:p>
    <w:p w14:paraId="65C51D8A" w14:textId="77777777" w:rsidR="00410440" w:rsidRPr="00133908" w:rsidRDefault="00410440" w:rsidP="00410440">
      <w:pPr>
        <w:pStyle w:val="NormalWeb"/>
        <w:spacing w:before="0" w:beforeAutospacing="0" w:after="0" w:afterAutospacing="0"/>
        <w:jc w:val="both"/>
        <w:outlineLvl w:val="0"/>
        <w:rPr>
          <w:rFonts w:ascii="Arial" w:hAnsi="Arial" w:cs="Arial"/>
          <w:b/>
        </w:rPr>
      </w:pPr>
    </w:p>
    <w:p w14:paraId="560B2B0C" w14:textId="77777777" w:rsidR="00410440" w:rsidRPr="005E164A" w:rsidRDefault="00410440" w:rsidP="005E164A">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After logging into</w:t>
      </w:r>
      <w:hyperlink r:id="rId19" w:history="1">
        <w:r w:rsidRPr="005E164A">
          <w:rPr>
            <w:rStyle w:val="Hyperlink"/>
            <w:rFonts w:ascii="Arial" w:hAnsi="Arial"/>
            <w:color w:val="000000"/>
            <w:sz w:val="22"/>
          </w:rPr>
          <w:t xml:space="preserve"> </w:t>
        </w:r>
        <w:proofErr w:type="spellStart"/>
        <w:r w:rsidRPr="005E164A">
          <w:rPr>
            <w:rStyle w:val="Hyperlink"/>
            <w:rFonts w:ascii="Arial" w:hAnsi="Arial"/>
            <w:color w:val="1155CC"/>
            <w:sz w:val="22"/>
          </w:rPr>
          <w:t>LevelTen’s</w:t>
        </w:r>
        <w:proofErr w:type="spellEnd"/>
        <w:r w:rsidRPr="005E164A">
          <w:rPr>
            <w:rStyle w:val="Hyperlink"/>
            <w:rFonts w:ascii="Arial" w:hAnsi="Arial"/>
            <w:color w:val="1155CC"/>
            <w:sz w:val="22"/>
          </w:rPr>
          <w:t xml:space="preserve"> Platform</w:t>
        </w:r>
      </w:hyperlink>
      <w:r w:rsidRPr="005E164A">
        <w:rPr>
          <w:rFonts w:ascii="Arial" w:hAnsi="Arial"/>
          <w:color w:val="000000"/>
          <w:sz w:val="22"/>
        </w:rPr>
        <w:t>, navigate to RFP Tools in the left-hand menu bar.</w:t>
      </w:r>
    </w:p>
    <w:p w14:paraId="057F4521" w14:textId="77777777" w:rsidR="00410440" w:rsidRPr="00133908" w:rsidRDefault="00410440" w:rsidP="00410440">
      <w:pPr>
        <w:pStyle w:val="NormalWeb"/>
        <w:spacing w:before="0" w:beforeAutospacing="0" w:after="0" w:afterAutospacing="0"/>
        <w:ind w:left="360"/>
        <w:jc w:val="both"/>
        <w:textAlignment w:val="baseline"/>
        <w:rPr>
          <w:rFonts w:ascii="Arial" w:hAnsi="Arial" w:cs="Arial"/>
          <w:color w:val="000000"/>
          <w:sz w:val="22"/>
          <w:szCs w:val="22"/>
        </w:rPr>
      </w:pPr>
    </w:p>
    <w:p w14:paraId="7E8BA753" w14:textId="77777777" w:rsidR="00410440" w:rsidRPr="005E164A" w:rsidRDefault="00410440" w:rsidP="005E164A">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 xml:space="preserve">Click CPA RFO. </w:t>
      </w:r>
      <w:r w:rsidR="00161A96">
        <w:rPr>
          <w:rFonts w:ascii="Arial" w:hAnsi="Arial"/>
          <w:color w:val="000000"/>
          <w:sz w:val="22"/>
        </w:rPr>
        <w:t>Beginning October 15, 2018, i</w:t>
      </w:r>
      <w:r w:rsidRPr="005E164A">
        <w:rPr>
          <w:rFonts w:ascii="Arial" w:hAnsi="Arial"/>
          <w:color w:val="000000"/>
          <w:sz w:val="22"/>
        </w:rPr>
        <w:t>t will be listed as an RFO that is Accepting Proposals.</w:t>
      </w:r>
    </w:p>
    <w:p w14:paraId="4E9F1F07" w14:textId="77777777" w:rsidR="00410440" w:rsidRPr="00133908" w:rsidRDefault="00410440" w:rsidP="00410440">
      <w:pPr>
        <w:pStyle w:val="NormalWeb"/>
        <w:spacing w:before="0" w:beforeAutospacing="0" w:after="0" w:afterAutospacing="0"/>
        <w:ind w:left="360"/>
        <w:jc w:val="both"/>
        <w:textAlignment w:val="baseline"/>
        <w:rPr>
          <w:rFonts w:ascii="Arial" w:hAnsi="Arial" w:cs="Arial"/>
          <w:color w:val="000000"/>
          <w:sz w:val="22"/>
          <w:szCs w:val="22"/>
        </w:rPr>
      </w:pPr>
    </w:p>
    <w:p w14:paraId="49761D65" w14:textId="77777777" w:rsidR="00410440" w:rsidRDefault="00410440" w:rsidP="00410440">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s="Arial"/>
          <w:color w:val="000000"/>
          <w:sz w:val="22"/>
          <w:szCs w:val="22"/>
        </w:rPr>
      </w:pPr>
      <w:r w:rsidRPr="00133908">
        <w:rPr>
          <w:rFonts w:ascii="Arial" w:hAnsi="Arial" w:cs="Arial"/>
          <w:color w:val="000000"/>
          <w:sz w:val="22"/>
          <w:szCs w:val="22"/>
        </w:rPr>
        <w:t xml:space="preserve">Carefully read this </w:t>
      </w:r>
      <w:r w:rsidR="00C25886">
        <w:rPr>
          <w:rFonts w:ascii="Arial" w:hAnsi="Arial" w:cs="Arial"/>
          <w:color w:val="000000"/>
          <w:sz w:val="22"/>
          <w:szCs w:val="22"/>
        </w:rPr>
        <w:t>RFO Protocol</w:t>
      </w:r>
      <w:r w:rsidRPr="00133908">
        <w:rPr>
          <w:rFonts w:ascii="Arial" w:hAnsi="Arial" w:cs="Arial"/>
          <w:color w:val="000000"/>
          <w:sz w:val="22"/>
          <w:szCs w:val="22"/>
        </w:rPr>
        <w:t xml:space="preserve"> and download and review the Attachments listed in Section </w:t>
      </w:r>
      <w:r w:rsidR="0075009C">
        <w:rPr>
          <w:rFonts w:ascii="Arial" w:hAnsi="Arial" w:cs="Arial"/>
          <w:color w:val="000000"/>
          <w:sz w:val="22"/>
          <w:szCs w:val="22"/>
        </w:rPr>
        <w:t>M</w:t>
      </w:r>
      <w:r w:rsidRPr="00133908">
        <w:rPr>
          <w:rFonts w:ascii="Arial" w:hAnsi="Arial" w:cs="Arial"/>
          <w:color w:val="000000"/>
          <w:sz w:val="22"/>
          <w:szCs w:val="22"/>
        </w:rPr>
        <w:t xml:space="preserve"> above.</w:t>
      </w:r>
    </w:p>
    <w:p w14:paraId="53527AF7" w14:textId="77777777" w:rsidR="00410440" w:rsidRPr="005E164A" w:rsidRDefault="00410440" w:rsidP="005E164A">
      <w:pPr>
        <w:pStyle w:val="NormalWeb"/>
        <w:spacing w:before="0" w:beforeAutospacing="0" w:after="0" w:afterAutospacing="0"/>
        <w:jc w:val="both"/>
        <w:textAlignment w:val="baseline"/>
        <w:rPr>
          <w:rFonts w:ascii="Arial" w:hAnsi="Arial"/>
          <w:color w:val="000000"/>
          <w:sz w:val="22"/>
        </w:rPr>
      </w:pPr>
    </w:p>
    <w:p w14:paraId="1E443651" w14:textId="77777777" w:rsidR="00410440" w:rsidRPr="005E164A" w:rsidRDefault="00410440" w:rsidP="005E164A">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 xml:space="preserve">Click “Start My Proposal” to create a bid draft that only you and </w:t>
      </w:r>
      <w:proofErr w:type="spellStart"/>
      <w:r w:rsidRPr="005E164A">
        <w:rPr>
          <w:rFonts w:ascii="Arial" w:hAnsi="Arial"/>
          <w:color w:val="000000"/>
          <w:sz w:val="22"/>
        </w:rPr>
        <w:t>LevelTen</w:t>
      </w:r>
      <w:proofErr w:type="spellEnd"/>
      <w:r w:rsidRPr="005E164A">
        <w:rPr>
          <w:rFonts w:ascii="Arial" w:hAnsi="Arial"/>
          <w:color w:val="000000"/>
          <w:sz w:val="22"/>
        </w:rPr>
        <w:t xml:space="preserve"> system administrators will see. </w:t>
      </w:r>
      <w:r w:rsidR="005273FE">
        <w:rPr>
          <w:rFonts w:ascii="Arial" w:hAnsi="Arial"/>
          <w:color w:val="000000"/>
          <w:sz w:val="22"/>
        </w:rPr>
        <w:t>CPA</w:t>
      </w:r>
      <w:r w:rsidRPr="005E164A">
        <w:rPr>
          <w:rFonts w:ascii="Arial" w:hAnsi="Arial"/>
          <w:color w:val="000000"/>
          <w:sz w:val="22"/>
        </w:rPr>
        <w:t xml:space="preserve"> will not see your offer until after you click “Submit”.</w:t>
      </w:r>
    </w:p>
    <w:p w14:paraId="39E47A13" w14:textId="77777777" w:rsidR="00410440" w:rsidRPr="00912D7B" w:rsidRDefault="00410440" w:rsidP="00410440">
      <w:pPr>
        <w:pStyle w:val="NormalWeb"/>
        <w:spacing w:before="0" w:beforeAutospacing="0" w:after="0" w:afterAutospacing="0"/>
        <w:jc w:val="both"/>
        <w:textAlignment w:val="baseline"/>
        <w:rPr>
          <w:rFonts w:ascii="Arial" w:hAnsi="Arial" w:cs="Arial"/>
          <w:color w:val="000000"/>
          <w:sz w:val="22"/>
          <w:szCs w:val="22"/>
        </w:rPr>
      </w:pPr>
    </w:p>
    <w:p w14:paraId="0D2BEAAB" w14:textId="77777777" w:rsidR="00410440" w:rsidRPr="005E164A" w:rsidRDefault="00410440" w:rsidP="005E164A">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Click “My Proposal”. This is where you can add a brief (less than 250 words) introductory cover letter/narrative, add projects to the RFO, and upload Supporting Documents.</w:t>
      </w:r>
    </w:p>
    <w:p w14:paraId="68D66BB3" w14:textId="77777777" w:rsidR="00410440" w:rsidRDefault="00410440" w:rsidP="00410440">
      <w:pPr>
        <w:pStyle w:val="NormalWeb"/>
        <w:spacing w:before="0" w:beforeAutospacing="0" w:after="0" w:afterAutospacing="0"/>
        <w:jc w:val="both"/>
        <w:outlineLvl w:val="0"/>
        <w:rPr>
          <w:rFonts w:ascii="Arial" w:hAnsi="Arial" w:cs="Arial"/>
          <w:b/>
          <w:bCs/>
          <w:color w:val="000000"/>
          <w:sz w:val="22"/>
          <w:szCs w:val="22"/>
        </w:rPr>
      </w:pPr>
    </w:p>
    <w:p w14:paraId="04EE9A1B" w14:textId="77777777" w:rsidR="00410440" w:rsidRPr="005E164A" w:rsidRDefault="00410440" w:rsidP="005E164A">
      <w:pPr>
        <w:pStyle w:val="NormalWeb"/>
        <w:spacing w:before="0" w:beforeAutospacing="0" w:after="0" w:afterAutospacing="0"/>
        <w:jc w:val="both"/>
        <w:outlineLvl w:val="0"/>
        <w:rPr>
          <w:rFonts w:ascii="Arial" w:hAnsi="Arial"/>
          <w:b/>
          <w:color w:val="000000"/>
          <w:sz w:val="22"/>
        </w:rPr>
      </w:pPr>
      <w:r w:rsidRPr="005E164A">
        <w:rPr>
          <w:rFonts w:ascii="Arial" w:hAnsi="Arial"/>
          <w:b/>
          <w:color w:val="000000"/>
          <w:sz w:val="22"/>
        </w:rPr>
        <w:t xml:space="preserve">Creating a project through </w:t>
      </w:r>
      <w:proofErr w:type="spellStart"/>
      <w:r w:rsidRPr="005E164A">
        <w:rPr>
          <w:rFonts w:ascii="Arial" w:hAnsi="Arial"/>
          <w:b/>
          <w:color w:val="000000"/>
          <w:sz w:val="22"/>
        </w:rPr>
        <w:t>LevelTen’s</w:t>
      </w:r>
      <w:proofErr w:type="spellEnd"/>
      <w:r w:rsidRPr="005E164A">
        <w:rPr>
          <w:rFonts w:ascii="Arial" w:hAnsi="Arial"/>
          <w:b/>
          <w:color w:val="000000"/>
          <w:sz w:val="22"/>
        </w:rPr>
        <w:t xml:space="preserve"> online Project Intake Form:</w:t>
      </w:r>
    </w:p>
    <w:p w14:paraId="509ABCBF" w14:textId="77777777" w:rsidR="00410440" w:rsidRPr="00133908" w:rsidRDefault="00410440" w:rsidP="00410440">
      <w:pPr>
        <w:pStyle w:val="NormalWeb"/>
        <w:spacing w:before="0" w:beforeAutospacing="0" w:after="0" w:afterAutospacing="0"/>
        <w:jc w:val="both"/>
        <w:outlineLvl w:val="0"/>
        <w:rPr>
          <w:rFonts w:ascii="Arial" w:hAnsi="Arial" w:cs="Arial"/>
        </w:rPr>
      </w:pPr>
    </w:p>
    <w:p w14:paraId="5B47DB67" w14:textId="77777777" w:rsidR="00410440" w:rsidRPr="005E164A" w:rsidRDefault="00410440" w:rsidP="005E164A">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In My Proposal click the “Projects” link to attach a project to the proposal. Clicking the Projects link will navigate you to where you can begin creating a project.</w:t>
      </w:r>
    </w:p>
    <w:p w14:paraId="6EB8ED76" w14:textId="77777777" w:rsidR="00410440" w:rsidRPr="00133908" w:rsidRDefault="00410440" w:rsidP="00410440">
      <w:pPr>
        <w:pStyle w:val="NormalWeb"/>
        <w:spacing w:before="0" w:beforeAutospacing="0" w:after="0" w:afterAutospacing="0"/>
        <w:ind w:left="360"/>
        <w:jc w:val="both"/>
        <w:textAlignment w:val="baseline"/>
        <w:rPr>
          <w:rFonts w:ascii="Arial" w:hAnsi="Arial" w:cs="Arial"/>
          <w:color w:val="000000"/>
          <w:sz w:val="22"/>
          <w:szCs w:val="22"/>
        </w:rPr>
      </w:pPr>
    </w:p>
    <w:p w14:paraId="477AA90D" w14:textId="77777777" w:rsidR="00410440" w:rsidRPr="005E164A" w:rsidRDefault="00410440" w:rsidP="005E164A">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 xml:space="preserve">Open any existing project you have previously loaded onto </w:t>
      </w:r>
      <w:proofErr w:type="spellStart"/>
      <w:r w:rsidRPr="005E164A">
        <w:rPr>
          <w:rFonts w:ascii="Arial" w:hAnsi="Arial"/>
          <w:color w:val="000000"/>
          <w:sz w:val="22"/>
        </w:rPr>
        <w:t>LevelTen’s</w:t>
      </w:r>
      <w:proofErr w:type="spellEnd"/>
      <w:r w:rsidRPr="005E164A">
        <w:rPr>
          <w:rFonts w:ascii="Arial" w:hAnsi="Arial"/>
          <w:color w:val="000000"/>
          <w:sz w:val="22"/>
        </w:rPr>
        <w:t xml:space="preserve"> Platform or Start New Project Submission.</w:t>
      </w:r>
    </w:p>
    <w:p w14:paraId="47B421D4" w14:textId="77777777" w:rsidR="00410440" w:rsidRPr="00133908" w:rsidRDefault="00410440" w:rsidP="00410440">
      <w:pPr>
        <w:pStyle w:val="NormalWeb"/>
        <w:spacing w:before="0" w:beforeAutospacing="0" w:after="0" w:afterAutospacing="0"/>
        <w:jc w:val="both"/>
        <w:textAlignment w:val="baseline"/>
        <w:rPr>
          <w:rFonts w:ascii="Arial" w:hAnsi="Arial" w:cs="Arial"/>
          <w:color w:val="000000"/>
          <w:sz w:val="22"/>
          <w:szCs w:val="22"/>
        </w:rPr>
      </w:pPr>
    </w:p>
    <w:p w14:paraId="64828E24" w14:textId="77777777" w:rsidR="00410440" w:rsidRPr="00AF2D67" w:rsidRDefault="00410440" w:rsidP="005E164A">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AF2D67">
        <w:rPr>
          <w:rFonts w:ascii="Arial" w:hAnsi="Arial"/>
          <w:color w:val="000000"/>
          <w:sz w:val="22"/>
        </w:rPr>
        <w:t xml:space="preserve">Update and/or complete all input fields and information in each of </w:t>
      </w:r>
      <w:r w:rsidR="00CF1D63" w:rsidRPr="00BD7E6D">
        <w:rPr>
          <w:rFonts w:ascii="Arial" w:hAnsi="Arial"/>
          <w:color w:val="000000"/>
          <w:sz w:val="22"/>
        </w:rPr>
        <w:t>following</w:t>
      </w:r>
      <w:r w:rsidR="00CF1D63" w:rsidRPr="00AF2D67">
        <w:rPr>
          <w:rFonts w:ascii="Arial" w:hAnsi="Arial"/>
          <w:color w:val="000000"/>
          <w:sz w:val="22"/>
        </w:rPr>
        <w:t xml:space="preserve"> </w:t>
      </w:r>
      <w:r w:rsidR="00CF1D63" w:rsidRPr="00BD7E6D">
        <w:rPr>
          <w:rFonts w:ascii="Arial" w:hAnsi="Arial"/>
          <w:b/>
          <w:color w:val="000000"/>
          <w:sz w:val="22"/>
        </w:rPr>
        <w:t xml:space="preserve">FOUR (4) </w:t>
      </w:r>
      <w:r w:rsidRPr="00AF2D67">
        <w:rPr>
          <w:rFonts w:ascii="Arial" w:hAnsi="Arial"/>
          <w:color w:val="000000"/>
          <w:sz w:val="22"/>
        </w:rPr>
        <w:t>tabs:</w:t>
      </w:r>
    </w:p>
    <w:p w14:paraId="7F93E9E5" w14:textId="77777777" w:rsidR="00410440" w:rsidRPr="00133908" w:rsidRDefault="00410440" w:rsidP="00410440">
      <w:pPr>
        <w:pStyle w:val="NormalWeb"/>
        <w:spacing w:before="0" w:beforeAutospacing="0" w:after="0" w:afterAutospacing="0"/>
        <w:jc w:val="both"/>
        <w:textAlignment w:val="baseline"/>
        <w:rPr>
          <w:rFonts w:ascii="Arial" w:hAnsi="Arial" w:cs="Arial"/>
          <w:color w:val="000000"/>
          <w:sz w:val="22"/>
          <w:szCs w:val="22"/>
        </w:rPr>
      </w:pPr>
    </w:p>
    <w:p w14:paraId="6880E8D4" w14:textId="77777777" w:rsidR="00410440" w:rsidRPr="005E164A" w:rsidRDefault="00410440" w:rsidP="005E164A">
      <w:pPr>
        <w:pStyle w:val="NormalWeb"/>
        <w:numPr>
          <w:ilvl w:val="0"/>
          <w:numId w:val="9"/>
        </w:numPr>
        <w:spacing w:before="0" w:beforeAutospacing="0" w:after="0" w:afterAutospacing="0"/>
        <w:ind w:left="720"/>
        <w:jc w:val="both"/>
        <w:textAlignment w:val="baseline"/>
        <w:rPr>
          <w:rFonts w:ascii="Arial" w:hAnsi="Arial"/>
          <w:color w:val="000000"/>
          <w:sz w:val="22"/>
        </w:rPr>
      </w:pPr>
      <w:r w:rsidRPr="005E164A">
        <w:rPr>
          <w:rFonts w:ascii="Arial" w:hAnsi="Arial"/>
          <w:b/>
          <w:color w:val="000000"/>
          <w:sz w:val="22"/>
        </w:rPr>
        <w:t>Overview:</w:t>
      </w:r>
      <w:r w:rsidRPr="005E164A">
        <w:rPr>
          <w:rFonts w:ascii="Arial" w:hAnsi="Arial"/>
          <w:color w:val="000000"/>
          <w:sz w:val="22"/>
        </w:rPr>
        <w:t xml:space="preserve"> general information about the project including name, size, technology, and location.</w:t>
      </w:r>
    </w:p>
    <w:p w14:paraId="347109EC" w14:textId="77777777" w:rsidR="00410440" w:rsidRPr="005E164A" w:rsidRDefault="00CF1D63" w:rsidP="005E164A">
      <w:pPr>
        <w:pStyle w:val="NormalWeb"/>
        <w:numPr>
          <w:ilvl w:val="0"/>
          <w:numId w:val="9"/>
        </w:numPr>
        <w:spacing w:before="0" w:beforeAutospacing="0" w:after="0" w:afterAutospacing="0"/>
        <w:ind w:left="720"/>
        <w:jc w:val="both"/>
        <w:textAlignment w:val="baseline"/>
        <w:rPr>
          <w:rFonts w:ascii="Arial" w:hAnsi="Arial"/>
          <w:color w:val="000000"/>
          <w:sz w:val="22"/>
        </w:rPr>
      </w:pPr>
      <w:r>
        <w:rPr>
          <w:rFonts w:ascii="Arial" w:hAnsi="Arial"/>
          <w:b/>
          <w:color w:val="000000"/>
          <w:sz w:val="22"/>
        </w:rPr>
        <w:t xml:space="preserve">RFP </w:t>
      </w:r>
      <w:r w:rsidR="00410440" w:rsidRPr="005E164A">
        <w:rPr>
          <w:rFonts w:ascii="Arial" w:hAnsi="Arial"/>
          <w:b/>
          <w:color w:val="000000"/>
          <w:sz w:val="22"/>
        </w:rPr>
        <w:t>Pricing:</w:t>
      </w:r>
      <w:r w:rsidR="00410440" w:rsidRPr="005E164A">
        <w:rPr>
          <w:rFonts w:ascii="Arial" w:hAnsi="Arial"/>
          <w:color w:val="000000"/>
          <w:sz w:val="22"/>
        </w:rPr>
        <w:t xml:space="preserve"> </w:t>
      </w:r>
      <w:r w:rsidR="00AF129A">
        <w:rPr>
          <w:rFonts w:ascii="Arial" w:hAnsi="Arial"/>
          <w:color w:val="000000"/>
          <w:sz w:val="22"/>
        </w:rPr>
        <w:t>Bidder</w:t>
      </w:r>
      <w:r w:rsidR="00410440" w:rsidRPr="005E164A">
        <w:rPr>
          <w:rFonts w:ascii="Arial" w:hAnsi="Arial"/>
          <w:color w:val="000000"/>
          <w:sz w:val="22"/>
        </w:rPr>
        <w:t>s enter their offer price and select the applicable pricing details.</w:t>
      </w:r>
    </w:p>
    <w:p w14:paraId="6F9674B4" w14:textId="77777777" w:rsidR="00410440" w:rsidRPr="005E164A" w:rsidRDefault="00410440" w:rsidP="005E164A">
      <w:pPr>
        <w:pStyle w:val="NormalWeb"/>
        <w:numPr>
          <w:ilvl w:val="0"/>
          <w:numId w:val="9"/>
        </w:numPr>
        <w:spacing w:before="0" w:beforeAutospacing="0" w:after="0" w:afterAutospacing="0"/>
        <w:ind w:left="720"/>
        <w:jc w:val="both"/>
        <w:textAlignment w:val="baseline"/>
        <w:rPr>
          <w:rFonts w:ascii="Arial" w:hAnsi="Arial"/>
          <w:color w:val="000000"/>
          <w:sz w:val="22"/>
        </w:rPr>
      </w:pPr>
      <w:r w:rsidRPr="005E164A">
        <w:rPr>
          <w:rFonts w:ascii="Arial" w:hAnsi="Arial"/>
          <w:b/>
          <w:color w:val="000000"/>
          <w:sz w:val="22"/>
        </w:rPr>
        <w:t>Forecast 8760:</w:t>
      </w:r>
      <w:r w:rsidRPr="005E164A">
        <w:rPr>
          <w:rFonts w:ascii="Arial" w:hAnsi="Arial"/>
          <w:color w:val="000000"/>
          <w:sz w:val="22"/>
        </w:rPr>
        <w:t xml:space="preserve"> </w:t>
      </w:r>
      <w:r w:rsidR="00AF129A">
        <w:rPr>
          <w:rFonts w:ascii="Arial" w:hAnsi="Arial"/>
          <w:color w:val="000000"/>
          <w:sz w:val="22"/>
        </w:rPr>
        <w:t>Bidder</w:t>
      </w:r>
      <w:r w:rsidRPr="005E164A">
        <w:rPr>
          <w:rFonts w:ascii="Arial" w:hAnsi="Arial"/>
          <w:color w:val="000000"/>
          <w:sz w:val="22"/>
        </w:rPr>
        <w:t xml:space="preserve">s must upload a P50 8760 using </w:t>
      </w:r>
      <w:proofErr w:type="spellStart"/>
      <w:r w:rsidRPr="005E164A">
        <w:rPr>
          <w:rFonts w:ascii="Arial" w:hAnsi="Arial"/>
          <w:color w:val="000000"/>
          <w:sz w:val="22"/>
        </w:rPr>
        <w:t>LevelTen’s</w:t>
      </w:r>
      <w:proofErr w:type="spellEnd"/>
      <w:r w:rsidRPr="005E164A">
        <w:rPr>
          <w:rFonts w:ascii="Arial" w:hAnsi="Arial"/>
          <w:color w:val="000000"/>
          <w:sz w:val="22"/>
        </w:rPr>
        <w:t xml:space="preserve"> standard .csv file format which is available for download in the Forecast 8760 tab by clicking “Upload 8760 File” then “</w:t>
      </w:r>
      <w:r w:rsidRPr="005E164A">
        <w:rPr>
          <w:rFonts w:ascii="Arial" w:hAnsi="Arial"/>
          <w:color w:val="000000"/>
          <w:sz w:val="22"/>
          <w:shd w:val="clear" w:color="auto" w:fill="FFFFFF"/>
        </w:rPr>
        <w:t>Download a sample file with the required format.”</w:t>
      </w:r>
    </w:p>
    <w:p w14:paraId="7A0812A6" w14:textId="77777777" w:rsidR="00410440" w:rsidRPr="005E164A" w:rsidRDefault="00410440" w:rsidP="005E164A">
      <w:pPr>
        <w:pStyle w:val="NormalWeb"/>
        <w:numPr>
          <w:ilvl w:val="0"/>
          <w:numId w:val="9"/>
        </w:numPr>
        <w:spacing w:before="0" w:beforeAutospacing="0" w:after="0" w:afterAutospacing="0"/>
        <w:ind w:left="720"/>
        <w:jc w:val="both"/>
        <w:textAlignment w:val="baseline"/>
        <w:rPr>
          <w:rFonts w:ascii="Arial" w:hAnsi="Arial"/>
          <w:color w:val="000000"/>
          <w:sz w:val="22"/>
        </w:rPr>
      </w:pPr>
      <w:r w:rsidRPr="005E164A">
        <w:rPr>
          <w:rFonts w:ascii="Arial" w:hAnsi="Arial"/>
          <w:b/>
          <w:color w:val="000000"/>
          <w:sz w:val="22"/>
        </w:rPr>
        <w:t>Development Maturity:</w:t>
      </w:r>
      <w:r w:rsidRPr="005E164A">
        <w:rPr>
          <w:rFonts w:ascii="Arial" w:hAnsi="Arial"/>
          <w:color w:val="000000"/>
          <w:sz w:val="22"/>
        </w:rPr>
        <w:t xml:space="preserve"> this tab asks questions related to site control, interconnection, permitting, etc. to evaluate the project’s development status.</w:t>
      </w:r>
      <w:r w:rsidR="00FE6EEE">
        <w:rPr>
          <w:rFonts w:ascii="Arial" w:hAnsi="Arial"/>
          <w:color w:val="000000"/>
          <w:sz w:val="22"/>
        </w:rPr>
        <w:t xml:space="preserve"> Bidders may select Not Applicable for questions that do not pertain to their projects.</w:t>
      </w:r>
    </w:p>
    <w:p w14:paraId="22C074D9" w14:textId="77777777" w:rsidR="00410440" w:rsidRDefault="00410440" w:rsidP="00410440">
      <w:pPr>
        <w:pStyle w:val="NormalWeb"/>
        <w:spacing w:before="0" w:beforeAutospacing="0" w:after="0" w:afterAutospacing="0"/>
        <w:ind w:left="360"/>
        <w:jc w:val="both"/>
        <w:rPr>
          <w:rFonts w:ascii="Arial" w:hAnsi="Arial" w:cs="Arial"/>
          <w:color w:val="000000"/>
          <w:sz w:val="22"/>
          <w:szCs w:val="22"/>
        </w:rPr>
      </w:pPr>
    </w:p>
    <w:p w14:paraId="4C4F7D20" w14:textId="77777777" w:rsidR="00410440" w:rsidRDefault="00410440" w:rsidP="00D576A4">
      <w:pPr>
        <w:pStyle w:val="NormalWeb"/>
        <w:spacing w:before="0" w:beforeAutospacing="0" w:after="0" w:afterAutospacing="0"/>
        <w:ind w:left="360"/>
        <w:jc w:val="both"/>
        <w:rPr>
          <w:rFonts w:ascii="Arial" w:hAnsi="Arial"/>
          <w:color w:val="000000"/>
          <w:sz w:val="22"/>
        </w:rPr>
      </w:pPr>
      <w:r w:rsidRPr="005E164A">
        <w:rPr>
          <w:rFonts w:ascii="Arial" w:hAnsi="Arial"/>
          <w:color w:val="000000"/>
          <w:sz w:val="22"/>
        </w:rPr>
        <w:t>The Data Accuracy</w:t>
      </w:r>
      <w:r w:rsidR="00CF1D63">
        <w:rPr>
          <w:rFonts w:ascii="Arial" w:hAnsi="Arial"/>
          <w:color w:val="000000"/>
          <w:sz w:val="22"/>
        </w:rPr>
        <w:t xml:space="preserve"> Tab, </w:t>
      </w:r>
      <w:r w:rsidRPr="005E164A">
        <w:rPr>
          <w:rFonts w:ascii="Arial" w:hAnsi="Arial"/>
          <w:color w:val="000000"/>
          <w:sz w:val="22"/>
        </w:rPr>
        <w:t xml:space="preserve">Buyer’s View </w:t>
      </w:r>
      <w:r w:rsidR="00CF1D63">
        <w:rPr>
          <w:rFonts w:ascii="Arial" w:hAnsi="Arial"/>
          <w:color w:val="000000"/>
          <w:sz w:val="22"/>
        </w:rPr>
        <w:t>T</w:t>
      </w:r>
      <w:r w:rsidRPr="005E164A">
        <w:rPr>
          <w:rFonts w:ascii="Arial" w:hAnsi="Arial"/>
          <w:color w:val="000000"/>
          <w:sz w:val="22"/>
        </w:rPr>
        <w:t>ab</w:t>
      </w:r>
      <w:r w:rsidR="00CF1D63">
        <w:rPr>
          <w:rFonts w:ascii="Arial" w:hAnsi="Arial"/>
          <w:color w:val="000000"/>
          <w:sz w:val="22"/>
        </w:rPr>
        <w:t>, and Marketplace Pricing Tab</w:t>
      </w:r>
      <w:r w:rsidRPr="005E164A">
        <w:rPr>
          <w:rFonts w:ascii="Arial" w:hAnsi="Arial"/>
          <w:color w:val="000000"/>
          <w:sz w:val="22"/>
        </w:rPr>
        <w:t xml:space="preserve"> are not relevant for CPA’s RFO. You may ignore the </w:t>
      </w:r>
      <w:r w:rsidR="00CF1D63" w:rsidRPr="005E164A">
        <w:rPr>
          <w:rFonts w:ascii="Arial" w:hAnsi="Arial"/>
          <w:color w:val="000000"/>
          <w:sz w:val="22"/>
        </w:rPr>
        <w:t>Data Accuracy</w:t>
      </w:r>
      <w:r w:rsidR="00CF1D63">
        <w:rPr>
          <w:rFonts w:ascii="Arial" w:hAnsi="Arial"/>
          <w:color w:val="000000"/>
          <w:sz w:val="22"/>
        </w:rPr>
        <w:t xml:space="preserve"> Tab, </w:t>
      </w:r>
      <w:r w:rsidR="00CF1D63" w:rsidRPr="005E164A">
        <w:rPr>
          <w:rFonts w:ascii="Arial" w:hAnsi="Arial"/>
          <w:color w:val="000000"/>
          <w:sz w:val="22"/>
        </w:rPr>
        <w:t xml:space="preserve">Buyer’s View </w:t>
      </w:r>
      <w:r w:rsidR="00CF1D63">
        <w:rPr>
          <w:rFonts w:ascii="Arial" w:hAnsi="Arial"/>
          <w:color w:val="000000"/>
          <w:sz w:val="22"/>
        </w:rPr>
        <w:t>T</w:t>
      </w:r>
      <w:r w:rsidR="00CF1D63" w:rsidRPr="005E164A">
        <w:rPr>
          <w:rFonts w:ascii="Arial" w:hAnsi="Arial"/>
          <w:color w:val="000000"/>
          <w:sz w:val="22"/>
        </w:rPr>
        <w:t>ab</w:t>
      </w:r>
      <w:r w:rsidR="00CF1D63">
        <w:rPr>
          <w:rFonts w:ascii="Arial" w:hAnsi="Arial"/>
          <w:color w:val="000000"/>
          <w:sz w:val="22"/>
        </w:rPr>
        <w:t>, and Marketplace Pricing Tab.</w:t>
      </w:r>
    </w:p>
    <w:p w14:paraId="20801BBB" w14:textId="77777777" w:rsidR="00D576A4" w:rsidRDefault="00D576A4" w:rsidP="00D576A4">
      <w:pPr>
        <w:pStyle w:val="NormalWeb"/>
        <w:spacing w:before="0" w:beforeAutospacing="0" w:after="0" w:afterAutospacing="0"/>
        <w:ind w:left="360"/>
        <w:jc w:val="both"/>
        <w:rPr>
          <w:rFonts w:ascii="Arial" w:hAnsi="Arial"/>
          <w:color w:val="000000"/>
          <w:sz w:val="22"/>
        </w:rPr>
      </w:pPr>
    </w:p>
    <w:p w14:paraId="6DB48602" w14:textId="77777777" w:rsidR="00D576A4" w:rsidRDefault="00D576A4" w:rsidP="00D576A4">
      <w:pPr>
        <w:pStyle w:val="NormalWeb"/>
        <w:spacing w:before="0" w:beforeAutospacing="0" w:after="0" w:afterAutospacing="0"/>
        <w:ind w:left="360"/>
        <w:jc w:val="both"/>
        <w:rPr>
          <w:rFonts w:ascii="Arial" w:hAnsi="Arial"/>
          <w:color w:val="000000"/>
          <w:sz w:val="22"/>
        </w:rPr>
      </w:pPr>
    </w:p>
    <w:p w14:paraId="4185F9F4" w14:textId="77777777" w:rsidR="00D576A4" w:rsidRDefault="00D576A4" w:rsidP="00D576A4">
      <w:pPr>
        <w:pStyle w:val="NormalWeb"/>
        <w:spacing w:before="0" w:beforeAutospacing="0" w:after="0" w:afterAutospacing="0"/>
        <w:ind w:left="360"/>
        <w:jc w:val="both"/>
        <w:rPr>
          <w:rFonts w:ascii="Arial" w:hAnsi="Arial"/>
          <w:color w:val="000000"/>
          <w:sz w:val="22"/>
        </w:rPr>
      </w:pPr>
    </w:p>
    <w:p w14:paraId="4BD2EFF7" w14:textId="77777777" w:rsidR="000B264C" w:rsidRDefault="000B264C" w:rsidP="00D576A4">
      <w:pPr>
        <w:pStyle w:val="NormalWeb"/>
        <w:spacing w:before="0" w:beforeAutospacing="0" w:after="0" w:afterAutospacing="0"/>
        <w:ind w:left="360"/>
        <w:jc w:val="both"/>
        <w:rPr>
          <w:rFonts w:ascii="Arial" w:hAnsi="Arial"/>
          <w:color w:val="000000"/>
          <w:sz w:val="22"/>
        </w:rPr>
      </w:pPr>
    </w:p>
    <w:p w14:paraId="764CA6E7" w14:textId="77777777" w:rsidR="00D576A4" w:rsidRDefault="00D576A4" w:rsidP="00D576A4">
      <w:pPr>
        <w:pStyle w:val="NormalWeb"/>
        <w:spacing w:before="0" w:beforeAutospacing="0" w:after="0" w:afterAutospacing="0"/>
        <w:ind w:left="360"/>
        <w:jc w:val="both"/>
        <w:rPr>
          <w:rFonts w:ascii="Arial" w:hAnsi="Arial"/>
          <w:color w:val="000000"/>
          <w:sz w:val="22"/>
        </w:rPr>
      </w:pPr>
    </w:p>
    <w:p w14:paraId="75ABD364" w14:textId="77777777" w:rsidR="00D576A4" w:rsidRDefault="00D576A4" w:rsidP="00D576A4">
      <w:pPr>
        <w:pStyle w:val="NormalWeb"/>
        <w:spacing w:before="0" w:beforeAutospacing="0" w:after="0" w:afterAutospacing="0"/>
        <w:ind w:left="360"/>
        <w:jc w:val="both"/>
        <w:rPr>
          <w:rFonts w:ascii="Arial" w:hAnsi="Arial"/>
          <w:color w:val="000000"/>
          <w:sz w:val="22"/>
        </w:rPr>
      </w:pPr>
    </w:p>
    <w:p w14:paraId="5BD99DAF" w14:textId="77777777" w:rsidR="0063328E" w:rsidRDefault="00410440" w:rsidP="0063328E">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s="Arial"/>
          <w:color w:val="000000"/>
          <w:sz w:val="22"/>
          <w:szCs w:val="22"/>
        </w:rPr>
      </w:pPr>
      <w:r w:rsidRPr="005E164A">
        <w:rPr>
          <w:rFonts w:ascii="Arial" w:hAnsi="Arial"/>
          <w:color w:val="000000"/>
          <w:sz w:val="22"/>
        </w:rPr>
        <w:lastRenderedPageBreak/>
        <w:t xml:space="preserve">Use the </w:t>
      </w:r>
      <w:r w:rsidR="00414AEF">
        <w:rPr>
          <w:rFonts w:ascii="Arial" w:hAnsi="Arial"/>
          <w:color w:val="000000"/>
          <w:sz w:val="22"/>
        </w:rPr>
        <w:t xml:space="preserve">RFP </w:t>
      </w:r>
      <w:r w:rsidRPr="005E164A">
        <w:rPr>
          <w:rFonts w:ascii="Arial" w:hAnsi="Arial"/>
          <w:color w:val="000000"/>
          <w:sz w:val="22"/>
        </w:rPr>
        <w:t xml:space="preserve">Pricing Tab to select “CPA RFO” as the Audience. </w:t>
      </w:r>
      <w:r w:rsidRPr="008A7793">
        <w:rPr>
          <w:rFonts w:ascii="Arial" w:hAnsi="Arial"/>
          <w:b/>
          <w:color w:val="000000"/>
          <w:sz w:val="22"/>
        </w:rPr>
        <w:t xml:space="preserve">It is critical that </w:t>
      </w:r>
      <w:r w:rsidR="00AF129A" w:rsidRPr="008A7793">
        <w:rPr>
          <w:rFonts w:ascii="Arial" w:hAnsi="Arial"/>
          <w:b/>
          <w:color w:val="000000"/>
          <w:sz w:val="22"/>
        </w:rPr>
        <w:t>Bidder</w:t>
      </w:r>
      <w:r w:rsidRPr="008A7793">
        <w:rPr>
          <w:rFonts w:ascii="Arial" w:hAnsi="Arial"/>
          <w:b/>
          <w:color w:val="000000"/>
          <w:sz w:val="22"/>
        </w:rPr>
        <w:t xml:space="preserve">s select CPA RFO as the Audience, otherwise </w:t>
      </w:r>
      <w:proofErr w:type="spellStart"/>
      <w:r w:rsidRPr="008A7793">
        <w:rPr>
          <w:rFonts w:ascii="Arial" w:hAnsi="Arial"/>
          <w:b/>
          <w:color w:val="000000"/>
          <w:sz w:val="22"/>
        </w:rPr>
        <w:t>LevelTen’s</w:t>
      </w:r>
      <w:proofErr w:type="spellEnd"/>
      <w:r w:rsidRPr="008A7793">
        <w:rPr>
          <w:rFonts w:ascii="Arial" w:hAnsi="Arial"/>
          <w:b/>
          <w:color w:val="000000"/>
          <w:sz w:val="22"/>
        </w:rPr>
        <w:t xml:space="preserve"> </w:t>
      </w:r>
      <w:r w:rsidR="00301AE1">
        <w:rPr>
          <w:rFonts w:ascii="Arial" w:hAnsi="Arial"/>
          <w:b/>
          <w:color w:val="000000"/>
          <w:sz w:val="22"/>
        </w:rPr>
        <w:t>Platform</w:t>
      </w:r>
      <w:r w:rsidR="00301AE1" w:rsidRPr="008A7793">
        <w:rPr>
          <w:rFonts w:ascii="Arial" w:hAnsi="Arial"/>
          <w:b/>
          <w:color w:val="000000"/>
          <w:sz w:val="22"/>
        </w:rPr>
        <w:t xml:space="preserve"> </w:t>
      </w:r>
      <w:r w:rsidRPr="008A7793">
        <w:rPr>
          <w:rFonts w:ascii="Arial" w:hAnsi="Arial"/>
          <w:b/>
          <w:color w:val="000000"/>
          <w:sz w:val="22"/>
        </w:rPr>
        <w:t xml:space="preserve">will not </w:t>
      </w:r>
      <w:r w:rsidR="00E9135D">
        <w:rPr>
          <w:rFonts w:ascii="Arial" w:hAnsi="Arial"/>
          <w:b/>
          <w:color w:val="000000"/>
          <w:sz w:val="22"/>
        </w:rPr>
        <w:t>attach/</w:t>
      </w:r>
      <w:r w:rsidRPr="008A7793">
        <w:rPr>
          <w:rFonts w:ascii="Arial" w:hAnsi="Arial"/>
          <w:b/>
          <w:color w:val="000000"/>
          <w:sz w:val="22"/>
        </w:rPr>
        <w:t xml:space="preserve">associate such </w:t>
      </w:r>
      <w:r w:rsidR="00AF129A" w:rsidRPr="008A7793">
        <w:rPr>
          <w:rFonts w:ascii="Arial" w:hAnsi="Arial"/>
          <w:b/>
          <w:color w:val="000000"/>
          <w:sz w:val="22"/>
        </w:rPr>
        <w:t>Bidder</w:t>
      </w:r>
      <w:r w:rsidRPr="008A7793">
        <w:rPr>
          <w:rFonts w:ascii="Arial" w:hAnsi="Arial"/>
          <w:b/>
          <w:color w:val="000000"/>
          <w:sz w:val="22"/>
        </w:rPr>
        <w:t>s’ project with CPA’s RFO</w:t>
      </w:r>
      <w:r w:rsidRPr="005E164A">
        <w:rPr>
          <w:rFonts w:ascii="Arial" w:hAnsi="Arial"/>
          <w:color w:val="000000"/>
          <w:sz w:val="22"/>
        </w:rPr>
        <w:t>.</w:t>
      </w:r>
    </w:p>
    <w:p w14:paraId="4683343E" w14:textId="77777777" w:rsidR="00410440" w:rsidRPr="0063328E" w:rsidRDefault="00410440" w:rsidP="008A7793">
      <w:pPr>
        <w:pStyle w:val="NormalWeb"/>
        <w:spacing w:before="0" w:beforeAutospacing="0" w:after="0" w:afterAutospacing="0"/>
        <w:ind w:left="360"/>
        <w:jc w:val="both"/>
        <w:textAlignment w:val="baseline"/>
        <w:rPr>
          <w:rFonts w:ascii="Arial" w:hAnsi="Arial" w:cs="Arial"/>
          <w:color w:val="000000"/>
          <w:sz w:val="22"/>
          <w:szCs w:val="22"/>
        </w:rPr>
      </w:pPr>
      <w:r w:rsidRPr="0063328E">
        <w:rPr>
          <w:rFonts w:ascii="Arial" w:hAnsi="Arial"/>
          <w:color w:val="000000"/>
          <w:sz w:val="22"/>
        </w:rPr>
        <w:t xml:space="preserve"> </w:t>
      </w:r>
    </w:p>
    <w:p w14:paraId="3277F70E" w14:textId="77777777" w:rsidR="00410440" w:rsidRPr="005E164A" w:rsidRDefault="00410440" w:rsidP="005E164A">
      <w:pPr>
        <w:pStyle w:val="NormalWeb"/>
        <w:spacing w:before="0" w:beforeAutospacing="0" w:after="0" w:afterAutospacing="0"/>
        <w:ind w:left="360"/>
        <w:jc w:val="both"/>
        <w:textAlignment w:val="baseline"/>
        <w:rPr>
          <w:rFonts w:ascii="Arial" w:hAnsi="Arial"/>
          <w:i/>
          <w:color w:val="000000"/>
          <w:sz w:val="22"/>
        </w:rPr>
      </w:pPr>
      <w:r w:rsidRPr="005E164A">
        <w:rPr>
          <w:rFonts w:ascii="Arial" w:hAnsi="Arial"/>
          <w:i/>
          <w:color w:val="000000"/>
          <w:sz w:val="22"/>
        </w:rPr>
        <w:t>Note: “CPA RFO” will not be available as an Audience until after you start your proposal</w:t>
      </w:r>
      <w:r w:rsidR="00CF65E9">
        <w:rPr>
          <w:rFonts w:ascii="Arial" w:hAnsi="Arial"/>
          <w:i/>
          <w:color w:val="000000"/>
          <w:sz w:val="22"/>
        </w:rPr>
        <w:t xml:space="preserve"> and create a My Proposal</w:t>
      </w:r>
      <w:r w:rsidRPr="005E164A">
        <w:rPr>
          <w:rFonts w:ascii="Arial" w:hAnsi="Arial"/>
          <w:i/>
          <w:color w:val="000000"/>
          <w:sz w:val="22"/>
        </w:rPr>
        <w:t xml:space="preserve"> in the RFP Tools se</w:t>
      </w:r>
      <w:r w:rsidR="00D576A4">
        <w:rPr>
          <w:rFonts w:ascii="Arial" w:hAnsi="Arial"/>
          <w:i/>
          <w:color w:val="000000"/>
          <w:sz w:val="22"/>
        </w:rPr>
        <w:t xml:space="preserve">ction of the platform, per Step </w:t>
      </w:r>
      <w:r w:rsidR="00B95453">
        <w:rPr>
          <w:rFonts w:ascii="Arial" w:hAnsi="Arial"/>
          <w:i/>
          <w:color w:val="000000"/>
          <w:sz w:val="22"/>
        </w:rPr>
        <w:t>4</w:t>
      </w:r>
      <w:r w:rsidRPr="005E164A">
        <w:rPr>
          <w:rFonts w:ascii="Arial" w:hAnsi="Arial"/>
          <w:i/>
          <w:color w:val="000000"/>
          <w:sz w:val="22"/>
        </w:rPr>
        <w:t xml:space="preserve"> above.</w:t>
      </w:r>
    </w:p>
    <w:p w14:paraId="3F4DA755" w14:textId="77777777" w:rsidR="00410440" w:rsidRPr="005E164A" w:rsidRDefault="00410440" w:rsidP="005E164A">
      <w:pPr>
        <w:pStyle w:val="NormalWeb"/>
        <w:spacing w:before="0" w:beforeAutospacing="0" w:after="0" w:afterAutospacing="0"/>
        <w:ind w:left="720"/>
        <w:jc w:val="both"/>
        <w:textAlignment w:val="baseline"/>
        <w:rPr>
          <w:rFonts w:ascii="Arial" w:hAnsi="Arial"/>
          <w:color w:val="000000"/>
          <w:sz w:val="22"/>
        </w:rPr>
      </w:pPr>
    </w:p>
    <w:p w14:paraId="21193A27" w14:textId="77777777" w:rsidR="00410440" w:rsidRPr="005E164A" w:rsidRDefault="00410440" w:rsidP="005E164A">
      <w:pPr>
        <w:pStyle w:val="NormalWeb"/>
        <w:numPr>
          <w:ilvl w:val="0"/>
          <w:numId w:val="10"/>
        </w:numPr>
        <w:spacing w:before="0" w:beforeAutospacing="0" w:after="0" w:afterAutospacing="0"/>
        <w:ind w:left="720"/>
        <w:jc w:val="both"/>
        <w:textAlignment w:val="baseline"/>
        <w:rPr>
          <w:rFonts w:ascii="Arial" w:hAnsi="Arial"/>
          <w:color w:val="000000"/>
          <w:sz w:val="22"/>
        </w:rPr>
      </w:pPr>
      <w:r w:rsidRPr="005E164A">
        <w:rPr>
          <w:rFonts w:ascii="Arial" w:hAnsi="Arial"/>
          <w:color w:val="000000"/>
          <w:sz w:val="22"/>
        </w:rPr>
        <w:t xml:space="preserve">Important </w:t>
      </w:r>
      <w:r w:rsidR="003305AC">
        <w:rPr>
          <w:rFonts w:ascii="Arial" w:hAnsi="Arial"/>
          <w:color w:val="000000"/>
          <w:sz w:val="22"/>
        </w:rPr>
        <w:t>guidance</w:t>
      </w:r>
      <w:r w:rsidR="003305AC" w:rsidRPr="005E164A">
        <w:rPr>
          <w:rFonts w:ascii="Arial" w:hAnsi="Arial"/>
          <w:color w:val="000000"/>
          <w:sz w:val="22"/>
        </w:rPr>
        <w:t xml:space="preserve"> </w:t>
      </w:r>
      <w:r w:rsidRPr="005E164A">
        <w:rPr>
          <w:rFonts w:ascii="Arial" w:hAnsi="Arial"/>
          <w:color w:val="000000"/>
          <w:sz w:val="22"/>
        </w:rPr>
        <w:t>about</w:t>
      </w:r>
      <w:r w:rsidR="0054544D">
        <w:rPr>
          <w:rFonts w:ascii="Arial" w:hAnsi="Arial"/>
          <w:color w:val="000000"/>
          <w:sz w:val="22"/>
        </w:rPr>
        <w:t xml:space="preserve"> how to complete</w:t>
      </w:r>
      <w:r w:rsidRPr="005E164A">
        <w:rPr>
          <w:rFonts w:ascii="Arial" w:hAnsi="Arial"/>
          <w:color w:val="000000"/>
          <w:sz w:val="22"/>
        </w:rPr>
        <w:t xml:space="preserve"> the </w:t>
      </w:r>
      <w:r w:rsidR="00414AEF">
        <w:rPr>
          <w:rFonts w:ascii="Arial" w:hAnsi="Arial"/>
          <w:color w:val="000000"/>
          <w:sz w:val="22"/>
        </w:rPr>
        <w:t xml:space="preserve">RFP </w:t>
      </w:r>
      <w:r w:rsidRPr="005E164A">
        <w:rPr>
          <w:rFonts w:ascii="Arial" w:hAnsi="Arial"/>
          <w:color w:val="000000"/>
          <w:sz w:val="22"/>
        </w:rPr>
        <w:t>Pricing Tab:</w:t>
      </w:r>
    </w:p>
    <w:p w14:paraId="5FD8AE93" w14:textId="77777777" w:rsidR="00410440" w:rsidRPr="005E164A" w:rsidRDefault="00410440" w:rsidP="005E164A">
      <w:pPr>
        <w:pStyle w:val="NormalWeb"/>
        <w:numPr>
          <w:ilvl w:val="3"/>
          <w:numId w:val="11"/>
        </w:numPr>
        <w:spacing w:before="0" w:beforeAutospacing="0" w:after="0" w:afterAutospacing="0"/>
        <w:ind w:left="1080"/>
        <w:jc w:val="both"/>
        <w:textAlignment w:val="baseline"/>
        <w:rPr>
          <w:rFonts w:ascii="Arial" w:hAnsi="Arial"/>
          <w:color w:val="000000"/>
          <w:sz w:val="22"/>
        </w:rPr>
      </w:pPr>
      <w:r w:rsidRPr="005E164A">
        <w:rPr>
          <w:rFonts w:ascii="Arial" w:hAnsi="Arial"/>
          <w:color w:val="000000"/>
          <w:sz w:val="22"/>
        </w:rPr>
        <w:t xml:space="preserve">Bidders will need to make the appropriate selections in the </w:t>
      </w:r>
      <w:r w:rsidR="00744C13">
        <w:rPr>
          <w:rFonts w:ascii="Arial" w:hAnsi="Arial"/>
          <w:color w:val="000000"/>
          <w:sz w:val="22"/>
        </w:rPr>
        <w:t xml:space="preserve">RFP </w:t>
      </w:r>
      <w:r w:rsidRPr="005E164A">
        <w:rPr>
          <w:rFonts w:ascii="Arial" w:hAnsi="Arial"/>
          <w:color w:val="000000"/>
          <w:sz w:val="22"/>
        </w:rPr>
        <w:t xml:space="preserve">Pricing Tab based on the specifications included in </w:t>
      </w:r>
      <w:r w:rsidR="00E7564D">
        <w:rPr>
          <w:rFonts w:ascii="Arial" w:hAnsi="Arial"/>
          <w:color w:val="000000"/>
          <w:sz w:val="22"/>
        </w:rPr>
        <w:t xml:space="preserve">the </w:t>
      </w:r>
      <w:r w:rsidR="004F1B7E">
        <w:rPr>
          <w:rFonts w:ascii="Arial" w:hAnsi="Arial"/>
          <w:color w:val="000000"/>
          <w:sz w:val="22"/>
        </w:rPr>
        <w:t xml:space="preserve">Section E </w:t>
      </w:r>
      <w:r w:rsidRPr="005E164A">
        <w:rPr>
          <w:rFonts w:ascii="Arial" w:hAnsi="Arial"/>
          <w:color w:val="000000"/>
          <w:sz w:val="22"/>
        </w:rPr>
        <w:t xml:space="preserve">Conforming Bid Specification Table </w:t>
      </w:r>
      <w:r w:rsidR="00B95453">
        <w:rPr>
          <w:rFonts w:ascii="Arial" w:hAnsi="Arial"/>
          <w:color w:val="000000"/>
          <w:sz w:val="22"/>
        </w:rPr>
        <w:t>and</w:t>
      </w:r>
      <w:r w:rsidR="00FB3597">
        <w:rPr>
          <w:rFonts w:ascii="Arial" w:hAnsi="Arial"/>
          <w:color w:val="000000"/>
          <w:sz w:val="22"/>
        </w:rPr>
        <w:t xml:space="preserve"> </w:t>
      </w:r>
      <w:r w:rsidR="00026229">
        <w:rPr>
          <w:rFonts w:ascii="Arial" w:hAnsi="Arial"/>
          <w:color w:val="000000"/>
          <w:sz w:val="22"/>
          <w:szCs w:val="22"/>
        </w:rPr>
        <w:t>Appendix D or Appendix E</w:t>
      </w:r>
      <w:r w:rsidRPr="005E164A">
        <w:rPr>
          <w:rFonts w:ascii="Arial" w:hAnsi="Arial"/>
          <w:color w:val="000000"/>
          <w:sz w:val="22"/>
        </w:rPr>
        <w:t>.</w:t>
      </w:r>
      <w:r w:rsidRPr="005E164A">
        <w:rPr>
          <w:rFonts w:ascii="Arial" w:hAnsi="Arial"/>
          <w:color w:val="000000"/>
          <w:sz w:val="22"/>
          <w:shd w:val="clear" w:color="auto" w:fill="FFFF00"/>
        </w:rPr>
        <w:t xml:space="preserve"> </w:t>
      </w:r>
    </w:p>
    <w:p w14:paraId="16AE3763" w14:textId="77777777" w:rsidR="00B95453" w:rsidRDefault="000A4F8D" w:rsidP="000A4F8D">
      <w:pPr>
        <w:pStyle w:val="NormalWeb"/>
        <w:numPr>
          <w:ilvl w:val="3"/>
          <w:numId w:val="11"/>
        </w:numPr>
        <w:spacing w:before="0" w:beforeAutospacing="0" w:after="0" w:afterAutospacing="0"/>
        <w:ind w:left="1080"/>
        <w:jc w:val="both"/>
        <w:textAlignment w:val="baseline"/>
        <w:rPr>
          <w:rFonts w:ascii="Arial" w:hAnsi="Arial"/>
          <w:color w:val="000000"/>
          <w:sz w:val="22"/>
        </w:rPr>
      </w:pPr>
      <w:r w:rsidRPr="008A7793">
        <w:rPr>
          <w:rFonts w:ascii="Arial" w:hAnsi="Arial"/>
          <w:color w:val="000000"/>
          <w:sz w:val="22"/>
          <w:u w:val="single"/>
        </w:rPr>
        <w:t>Settlement Location:</w:t>
      </w:r>
      <w:r w:rsidRPr="005E164A">
        <w:rPr>
          <w:rFonts w:ascii="Arial" w:hAnsi="Arial"/>
          <w:color w:val="000000"/>
          <w:sz w:val="22"/>
        </w:rPr>
        <w:t xml:space="preserve"> </w:t>
      </w:r>
      <w:r>
        <w:rPr>
          <w:rFonts w:ascii="Arial" w:hAnsi="Arial"/>
          <w:color w:val="000000"/>
          <w:sz w:val="22"/>
        </w:rPr>
        <w:t>H</w:t>
      </w:r>
      <w:r w:rsidR="00B95453">
        <w:rPr>
          <w:rFonts w:ascii="Arial" w:hAnsi="Arial"/>
          <w:color w:val="000000"/>
          <w:sz w:val="22"/>
        </w:rPr>
        <w:t>ub</w:t>
      </w:r>
      <w:r>
        <w:rPr>
          <w:rFonts w:ascii="Arial" w:hAnsi="Arial"/>
          <w:color w:val="000000"/>
          <w:sz w:val="22"/>
        </w:rPr>
        <w:t xml:space="preserve">, </w:t>
      </w:r>
      <w:proofErr w:type="spellStart"/>
      <w:r w:rsidRPr="005E164A">
        <w:rPr>
          <w:rFonts w:ascii="Arial" w:hAnsi="Arial"/>
          <w:color w:val="000000"/>
          <w:sz w:val="22"/>
        </w:rPr>
        <w:t>DLAP</w:t>
      </w:r>
      <w:proofErr w:type="spellEnd"/>
      <w:r w:rsidRPr="005E164A">
        <w:rPr>
          <w:rFonts w:ascii="Arial" w:hAnsi="Arial"/>
          <w:color w:val="000000"/>
          <w:sz w:val="22"/>
        </w:rPr>
        <w:t xml:space="preserve"> and </w:t>
      </w:r>
      <w:proofErr w:type="spellStart"/>
      <w:r w:rsidRPr="005E164A">
        <w:rPr>
          <w:rFonts w:ascii="Arial" w:hAnsi="Arial"/>
          <w:color w:val="000000"/>
          <w:sz w:val="22"/>
        </w:rPr>
        <w:t>Pnode</w:t>
      </w:r>
      <w:proofErr w:type="spellEnd"/>
      <w:r w:rsidRPr="005E164A">
        <w:rPr>
          <w:rFonts w:ascii="Arial" w:hAnsi="Arial"/>
          <w:color w:val="000000"/>
          <w:sz w:val="22"/>
        </w:rPr>
        <w:t xml:space="preserve"> offers are required.</w:t>
      </w:r>
      <w:r w:rsidR="007F2CF5">
        <w:rPr>
          <w:rFonts w:ascii="Arial" w:hAnsi="Arial"/>
          <w:color w:val="000000"/>
          <w:sz w:val="22"/>
        </w:rPr>
        <w:t xml:space="preserve"> </w:t>
      </w:r>
      <w:r w:rsidR="00801AE7">
        <w:rPr>
          <w:rFonts w:ascii="Arial" w:hAnsi="Arial"/>
          <w:color w:val="000000"/>
          <w:sz w:val="22"/>
        </w:rPr>
        <w:t>Each Settlement Location</w:t>
      </w:r>
      <w:r w:rsidR="007F2CF5">
        <w:rPr>
          <w:rFonts w:ascii="Arial" w:hAnsi="Arial"/>
          <w:color w:val="000000"/>
          <w:sz w:val="22"/>
        </w:rPr>
        <w:t xml:space="preserve"> will be entered as separate “Pricing Plans” or </w:t>
      </w:r>
      <w:r w:rsidR="00B259ED">
        <w:rPr>
          <w:rFonts w:ascii="Arial" w:hAnsi="Arial"/>
          <w:color w:val="000000"/>
          <w:sz w:val="22"/>
        </w:rPr>
        <w:t>offers</w:t>
      </w:r>
      <w:r w:rsidR="007F2CF5">
        <w:rPr>
          <w:rFonts w:ascii="Arial" w:hAnsi="Arial"/>
          <w:color w:val="000000"/>
          <w:sz w:val="22"/>
        </w:rPr>
        <w:t xml:space="preserve"> in </w:t>
      </w:r>
      <w:proofErr w:type="spellStart"/>
      <w:r w:rsidR="007F2CF5">
        <w:rPr>
          <w:rFonts w:ascii="Arial" w:hAnsi="Arial"/>
          <w:color w:val="000000"/>
          <w:sz w:val="22"/>
        </w:rPr>
        <w:t>LevelTen’s</w:t>
      </w:r>
      <w:proofErr w:type="spellEnd"/>
      <w:r w:rsidR="007F2CF5">
        <w:rPr>
          <w:rFonts w:ascii="Arial" w:hAnsi="Arial"/>
          <w:color w:val="000000"/>
          <w:sz w:val="22"/>
        </w:rPr>
        <w:t xml:space="preserve"> Platform.</w:t>
      </w:r>
      <w:r w:rsidR="003C66D4">
        <w:rPr>
          <w:rFonts w:ascii="Arial" w:hAnsi="Arial"/>
          <w:color w:val="000000"/>
          <w:sz w:val="22"/>
        </w:rPr>
        <w:t xml:space="preserve"> See </w:t>
      </w:r>
      <w:r w:rsidR="00801AE7">
        <w:rPr>
          <w:rFonts w:ascii="Arial" w:hAnsi="Arial"/>
          <w:color w:val="000000"/>
          <w:sz w:val="22"/>
        </w:rPr>
        <w:t xml:space="preserve">pricing offer </w:t>
      </w:r>
      <w:r w:rsidR="003C66D4">
        <w:rPr>
          <w:rFonts w:ascii="Arial" w:hAnsi="Arial"/>
          <w:color w:val="000000"/>
          <w:sz w:val="22"/>
        </w:rPr>
        <w:t>copying instructions below</w:t>
      </w:r>
      <w:r w:rsidR="00801AE7">
        <w:rPr>
          <w:rFonts w:ascii="Arial" w:hAnsi="Arial"/>
          <w:color w:val="000000"/>
          <w:sz w:val="22"/>
        </w:rPr>
        <w:t>.</w:t>
      </w:r>
    </w:p>
    <w:p w14:paraId="348F9FB7" w14:textId="77777777" w:rsidR="00B95453" w:rsidRDefault="00B95453" w:rsidP="008A7793">
      <w:pPr>
        <w:pStyle w:val="NormalWeb"/>
        <w:numPr>
          <w:ilvl w:val="4"/>
          <w:numId w:val="11"/>
        </w:numPr>
        <w:spacing w:before="0" w:beforeAutospacing="0" w:after="0" w:afterAutospacing="0"/>
        <w:jc w:val="both"/>
        <w:textAlignment w:val="baseline"/>
        <w:rPr>
          <w:rFonts w:ascii="Arial" w:hAnsi="Arial"/>
          <w:color w:val="000000"/>
          <w:sz w:val="22"/>
        </w:rPr>
      </w:pPr>
      <w:r>
        <w:rPr>
          <w:rFonts w:ascii="Arial" w:hAnsi="Arial"/>
          <w:color w:val="000000"/>
          <w:sz w:val="22"/>
        </w:rPr>
        <w:t xml:space="preserve">Hub. </w:t>
      </w:r>
      <w:r w:rsidR="000A4F8D">
        <w:rPr>
          <w:rFonts w:ascii="Arial" w:hAnsi="Arial"/>
          <w:color w:val="000000"/>
          <w:sz w:val="22"/>
        </w:rPr>
        <w:t>To price at the H</w:t>
      </w:r>
      <w:r>
        <w:rPr>
          <w:rFonts w:ascii="Arial" w:hAnsi="Arial"/>
          <w:color w:val="000000"/>
          <w:sz w:val="22"/>
        </w:rPr>
        <w:t>ub</w:t>
      </w:r>
      <w:r w:rsidR="000A4F8D">
        <w:rPr>
          <w:rFonts w:ascii="Arial" w:hAnsi="Arial"/>
          <w:color w:val="000000"/>
          <w:sz w:val="22"/>
        </w:rPr>
        <w:t>, select appropriate CAISO H</w:t>
      </w:r>
      <w:r>
        <w:rPr>
          <w:rFonts w:ascii="Arial" w:hAnsi="Arial"/>
          <w:color w:val="000000"/>
          <w:sz w:val="22"/>
        </w:rPr>
        <w:t>ub</w:t>
      </w:r>
      <w:r w:rsidR="000A4F8D">
        <w:rPr>
          <w:rFonts w:ascii="Arial" w:hAnsi="Arial"/>
          <w:color w:val="000000"/>
          <w:sz w:val="22"/>
        </w:rPr>
        <w:t xml:space="preserve"> (SP15,</w:t>
      </w:r>
      <w:r>
        <w:rPr>
          <w:rFonts w:ascii="Arial" w:hAnsi="Arial"/>
          <w:color w:val="000000"/>
          <w:sz w:val="22"/>
        </w:rPr>
        <w:t xml:space="preserve"> NP15,</w:t>
      </w:r>
      <w:r w:rsidR="000A4F8D">
        <w:rPr>
          <w:rFonts w:ascii="Arial" w:hAnsi="Arial"/>
          <w:color w:val="000000"/>
          <w:sz w:val="22"/>
        </w:rPr>
        <w:t xml:space="preserve"> </w:t>
      </w:r>
      <w:r w:rsidR="00D62B76">
        <w:rPr>
          <w:rFonts w:ascii="Arial" w:hAnsi="Arial"/>
          <w:color w:val="000000"/>
          <w:sz w:val="22"/>
        </w:rPr>
        <w:t>etc.</w:t>
      </w:r>
      <w:r w:rsidR="000A4F8D">
        <w:rPr>
          <w:rFonts w:ascii="Arial" w:hAnsi="Arial"/>
          <w:color w:val="000000"/>
          <w:sz w:val="22"/>
        </w:rPr>
        <w:t>) under H</w:t>
      </w:r>
      <w:r>
        <w:rPr>
          <w:rFonts w:ascii="Arial" w:hAnsi="Arial"/>
          <w:color w:val="000000"/>
          <w:sz w:val="22"/>
        </w:rPr>
        <w:t>ub</w:t>
      </w:r>
      <w:r w:rsidR="000A4F8D">
        <w:rPr>
          <w:rFonts w:ascii="Arial" w:hAnsi="Arial"/>
          <w:color w:val="000000"/>
          <w:sz w:val="22"/>
        </w:rPr>
        <w:t xml:space="preserve"> List. </w:t>
      </w:r>
    </w:p>
    <w:p w14:paraId="04EF05A7" w14:textId="77777777" w:rsidR="00B95453" w:rsidRDefault="00B95453" w:rsidP="008A7793">
      <w:pPr>
        <w:pStyle w:val="NormalWeb"/>
        <w:numPr>
          <w:ilvl w:val="4"/>
          <w:numId w:val="11"/>
        </w:numPr>
        <w:spacing w:before="0" w:beforeAutospacing="0" w:after="0" w:afterAutospacing="0"/>
        <w:jc w:val="both"/>
        <w:textAlignment w:val="baseline"/>
        <w:rPr>
          <w:rFonts w:ascii="Arial" w:hAnsi="Arial"/>
          <w:color w:val="000000"/>
          <w:sz w:val="22"/>
        </w:rPr>
      </w:pPr>
      <w:r>
        <w:rPr>
          <w:rFonts w:ascii="Arial" w:hAnsi="Arial"/>
          <w:color w:val="000000"/>
          <w:sz w:val="22"/>
        </w:rPr>
        <w:t xml:space="preserve">DLAP. </w:t>
      </w:r>
      <w:r w:rsidR="000A4F8D" w:rsidRPr="005E164A">
        <w:rPr>
          <w:rFonts w:ascii="Arial" w:hAnsi="Arial"/>
          <w:color w:val="000000"/>
          <w:sz w:val="22"/>
        </w:rPr>
        <w:t xml:space="preserve">To price at the DLAP, </w:t>
      </w:r>
      <w:r w:rsidR="000A4F8D">
        <w:rPr>
          <w:rFonts w:ascii="Arial" w:hAnsi="Arial"/>
          <w:color w:val="000000"/>
          <w:sz w:val="22"/>
        </w:rPr>
        <w:t xml:space="preserve">select </w:t>
      </w:r>
      <w:r w:rsidR="000A4F8D" w:rsidRPr="005E164A">
        <w:rPr>
          <w:rFonts w:ascii="Arial" w:hAnsi="Arial"/>
          <w:color w:val="000000"/>
          <w:sz w:val="22"/>
        </w:rPr>
        <w:t>SCE under the Hub List</w:t>
      </w:r>
      <w:r>
        <w:rPr>
          <w:rFonts w:ascii="Arial" w:hAnsi="Arial"/>
          <w:color w:val="000000"/>
          <w:sz w:val="22"/>
        </w:rPr>
        <w:t xml:space="preserve"> (SCE refers to the SCE DLAP relevant to CPA)</w:t>
      </w:r>
      <w:r w:rsidR="000A4F8D" w:rsidRPr="005E164A">
        <w:rPr>
          <w:rFonts w:ascii="Arial" w:hAnsi="Arial"/>
          <w:color w:val="000000"/>
          <w:sz w:val="22"/>
        </w:rPr>
        <w:t xml:space="preserve">. </w:t>
      </w:r>
    </w:p>
    <w:p w14:paraId="60B886CC" w14:textId="77777777" w:rsidR="000A4F8D" w:rsidRPr="005E164A" w:rsidRDefault="00B95453" w:rsidP="008A7793">
      <w:pPr>
        <w:pStyle w:val="NormalWeb"/>
        <w:numPr>
          <w:ilvl w:val="4"/>
          <w:numId w:val="11"/>
        </w:numPr>
        <w:spacing w:before="0" w:beforeAutospacing="0" w:after="0" w:afterAutospacing="0"/>
        <w:jc w:val="both"/>
        <w:textAlignment w:val="baseline"/>
        <w:rPr>
          <w:rFonts w:ascii="Arial" w:hAnsi="Arial"/>
          <w:color w:val="000000"/>
          <w:sz w:val="22"/>
        </w:rPr>
      </w:pPr>
      <w:proofErr w:type="spellStart"/>
      <w:r>
        <w:rPr>
          <w:rFonts w:ascii="Arial" w:hAnsi="Arial"/>
          <w:color w:val="000000"/>
          <w:sz w:val="22"/>
        </w:rPr>
        <w:t>Pnode</w:t>
      </w:r>
      <w:proofErr w:type="spellEnd"/>
      <w:r>
        <w:rPr>
          <w:rFonts w:ascii="Arial" w:hAnsi="Arial"/>
          <w:color w:val="000000"/>
          <w:sz w:val="22"/>
        </w:rPr>
        <w:t xml:space="preserve">. </w:t>
      </w:r>
      <w:r w:rsidR="000A4F8D" w:rsidRPr="005E164A">
        <w:rPr>
          <w:rFonts w:ascii="Arial" w:hAnsi="Arial"/>
          <w:color w:val="000000"/>
          <w:sz w:val="22"/>
        </w:rPr>
        <w:t xml:space="preserve">To price at the </w:t>
      </w:r>
      <w:proofErr w:type="spellStart"/>
      <w:r w:rsidR="000A4F8D" w:rsidRPr="005E164A">
        <w:rPr>
          <w:rFonts w:ascii="Arial" w:hAnsi="Arial"/>
          <w:color w:val="000000"/>
          <w:sz w:val="22"/>
        </w:rPr>
        <w:t>Pnode</w:t>
      </w:r>
      <w:proofErr w:type="spellEnd"/>
      <w:r w:rsidR="000A4F8D" w:rsidRPr="005E164A">
        <w:rPr>
          <w:rFonts w:ascii="Arial" w:hAnsi="Arial"/>
          <w:color w:val="000000"/>
          <w:sz w:val="22"/>
        </w:rPr>
        <w:t xml:space="preserve">, select the appropriate </w:t>
      </w:r>
      <w:proofErr w:type="spellStart"/>
      <w:r w:rsidR="000A4F8D" w:rsidRPr="005E164A">
        <w:rPr>
          <w:rFonts w:ascii="Arial" w:hAnsi="Arial"/>
          <w:color w:val="000000"/>
          <w:sz w:val="22"/>
        </w:rPr>
        <w:t>Pnode</w:t>
      </w:r>
      <w:proofErr w:type="spellEnd"/>
      <w:r w:rsidR="000A4F8D" w:rsidRPr="005E164A">
        <w:rPr>
          <w:rFonts w:ascii="Arial" w:hAnsi="Arial"/>
          <w:color w:val="000000"/>
          <w:sz w:val="22"/>
        </w:rPr>
        <w:t xml:space="preserve"> (or </w:t>
      </w:r>
      <w:r>
        <w:rPr>
          <w:rFonts w:ascii="Arial" w:hAnsi="Arial"/>
          <w:color w:val="000000"/>
          <w:sz w:val="22"/>
        </w:rPr>
        <w:t xml:space="preserve">closest </w:t>
      </w:r>
      <w:r w:rsidR="000A4F8D" w:rsidRPr="005E164A">
        <w:rPr>
          <w:rFonts w:ascii="Arial" w:hAnsi="Arial"/>
          <w:color w:val="000000"/>
          <w:sz w:val="22"/>
        </w:rPr>
        <w:t xml:space="preserve">proxy </w:t>
      </w:r>
      <w:proofErr w:type="spellStart"/>
      <w:r w:rsidR="000A4F8D" w:rsidRPr="005E164A">
        <w:rPr>
          <w:rFonts w:ascii="Arial" w:hAnsi="Arial"/>
          <w:color w:val="000000"/>
          <w:sz w:val="22"/>
        </w:rPr>
        <w:t>Pnode</w:t>
      </w:r>
      <w:proofErr w:type="spellEnd"/>
      <w:r w:rsidR="000A4F8D" w:rsidRPr="005E164A">
        <w:rPr>
          <w:rFonts w:ascii="Arial" w:hAnsi="Arial"/>
          <w:color w:val="000000"/>
          <w:sz w:val="22"/>
        </w:rPr>
        <w:t xml:space="preserve"> if the project’s </w:t>
      </w:r>
      <w:proofErr w:type="spellStart"/>
      <w:r w:rsidR="000A4F8D" w:rsidRPr="005E164A">
        <w:rPr>
          <w:rFonts w:ascii="Arial" w:hAnsi="Arial"/>
          <w:color w:val="000000"/>
          <w:sz w:val="22"/>
        </w:rPr>
        <w:t>Pnode</w:t>
      </w:r>
      <w:proofErr w:type="spellEnd"/>
      <w:r w:rsidR="000A4F8D" w:rsidRPr="005E164A">
        <w:rPr>
          <w:rFonts w:ascii="Arial" w:hAnsi="Arial"/>
          <w:color w:val="000000"/>
          <w:sz w:val="22"/>
        </w:rPr>
        <w:t xml:space="preserve"> </w:t>
      </w:r>
      <w:r>
        <w:rPr>
          <w:rFonts w:ascii="Arial" w:hAnsi="Arial"/>
          <w:color w:val="000000"/>
          <w:sz w:val="22"/>
        </w:rPr>
        <w:t xml:space="preserve">has not yet been established or is not otherwise available in the </w:t>
      </w:r>
      <w:r w:rsidR="00801AE7">
        <w:rPr>
          <w:rFonts w:ascii="Arial" w:hAnsi="Arial"/>
          <w:color w:val="000000"/>
          <w:sz w:val="22"/>
        </w:rPr>
        <w:t>Project Node</w:t>
      </w:r>
      <w:r>
        <w:rPr>
          <w:rFonts w:ascii="Arial" w:hAnsi="Arial"/>
          <w:color w:val="000000"/>
          <w:sz w:val="22"/>
        </w:rPr>
        <w:t xml:space="preserve"> dropdown list</w:t>
      </w:r>
      <w:r w:rsidR="000A4F8D" w:rsidRPr="005E164A">
        <w:rPr>
          <w:rFonts w:ascii="Arial" w:hAnsi="Arial"/>
          <w:color w:val="000000"/>
          <w:sz w:val="22"/>
        </w:rPr>
        <w:t xml:space="preserve">) in the </w:t>
      </w:r>
      <w:r w:rsidR="00801AE7">
        <w:rPr>
          <w:rFonts w:ascii="Arial" w:hAnsi="Arial"/>
          <w:color w:val="000000"/>
          <w:sz w:val="22"/>
        </w:rPr>
        <w:t xml:space="preserve">Project Node </w:t>
      </w:r>
      <w:r w:rsidR="000A4F8D" w:rsidRPr="005E164A">
        <w:rPr>
          <w:rFonts w:ascii="Arial" w:hAnsi="Arial"/>
          <w:color w:val="000000"/>
          <w:sz w:val="22"/>
        </w:rPr>
        <w:t xml:space="preserve">dropdown </w:t>
      </w:r>
      <w:r w:rsidR="00801AE7">
        <w:rPr>
          <w:rFonts w:ascii="Arial" w:hAnsi="Arial"/>
          <w:color w:val="000000"/>
          <w:sz w:val="22"/>
        </w:rPr>
        <w:t xml:space="preserve">list </w:t>
      </w:r>
      <w:r w:rsidR="000A4F8D" w:rsidRPr="005E164A">
        <w:rPr>
          <w:rFonts w:ascii="Arial" w:hAnsi="Arial"/>
          <w:color w:val="000000"/>
          <w:sz w:val="22"/>
        </w:rPr>
        <w:t>on the Overview Tab.</w:t>
      </w:r>
      <w:r w:rsidR="00AC390B">
        <w:rPr>
          <w:rFonts w:ascii="Arial" w:hAnsi="Arial"/>
          <w:color w:val="000000"/>
          <w:sz w:val="22"/>
        </w:rPr>
        <w:t xml:space="preserve"> The </w:t>
      </w:r>
      <w:r w:rsidR="00801AE7">
        <w:rPr>
          <w:rFonts w:ascii="Arial" w:hAnsi="Arial"/>
          <w:color w:val="000000"/>
          <w:sz w:val="22"/>
        </w:rPr>
        <w:t xml:space="preserve">Project Node </w:t>
      </w:r>
      <w:r w:rsidR="00AC390B">
        <w:rPr>
          <w:rFonts w:ascii="Arial" w:hAnsi="Arial"/>
          <w:color w:val="000000"/>
          <w:sz w:val="22"/>
        </w:rPr>
        <w:t>selection from the Overview Tab will automatically populate on the Pricing Tab.</w:t>
      </w:r>
    </w:p>
    <w:p w14:paraId="2218239E" w14:textId="71FD452D" w:rsidR="00744C13" w:rsidRPr="003B7FB2" w:rsidRDefault="00744C13" w:rsidP="005E164A">
      <w:pPr>
        <w:pStyle w:val="NormalWeb"/>
        <w:numPr>
          <w:ilvl w:val="3"/>
          <w:numId w:val="11"/>
        </w:numPr>
        <w:spacing w:before="0" w:beforeAutospacing="0" w:after="0" w:afterAutospacing="0"/>
        <w:ind w:left="1080"/>
        <w:jc w:val="both"/>
        <w:textAlignment w:val="baseline"/>
        <w:rPr>
          <w:rFonts w:ascii="Arial" w:hAnsi="Arial"/>
          <w:color w:val="000000" w:themeColor="text1"/>
          <w:sz w:val="22"/>
        </w:rPr>
      </w:pPr>
      <w:r w:rsidRPr="00C961C4">
        <w:rPr>
          <w:rFonts w:ascii="Arial" w:hAnsi="Arial"/>
          <w:color w:val="000000"/>
          <w:sz w:val="22"/>
          <w:u w:val="single"/>
        </w:rPr>
        <w:t>Market Price Floor</w:t>
      </w:r>
      <w:r w:rsidRPr="003B7FB2">
        <w:rPr>
          <w:rFonts w:ascii="Arial" w:hAnsi="Arial"/>
          <w:color w:val="000000" w:themeColor="text1"/>
          <w:sz w:val="22"/>
          <w:u w:val="single"/>
        </w:rPr>
        <w:t>:</w:t>
      </w:r>
      <w:r w:rsidR="0075686E" w:rsidRPr="003B7FB2">
        <w:rPr>
          <w:rFonts w:ascii="Arial" w:hAnsi="Arial"/>
          <w:color w:val="000000" w:themeColor="text1"/>
          <w:sz w:val="22"/>
        </w:rPr>
        <w:t xml:space="preserve"> </w:t>
      </w:r>
      <w:r w:rsidR="00F64FD9">
        <w:rPr>
          <w:rFonts w:ascii="Arial" w:hAnsi="Arial"/>
          <w:color w:val="000000" w:themeColor="text1"/>
          <w:sz w:val="22"/>
        </w:rPr>
        <w:t>Input $0/MWh</w:t>
      </w:r>
      <w:r w:rsidR="00202586">
        <w:rPr>
          <w:rFonts w:ascii="Arial" w:hAnsi="Arial"/>
          <w:color w:val="000000" w:themeColor="text1"/>
          <w:sz w:val="22"/>
        </w:rPr>
        <w:t xml:space="preserve"> into the available </w:t>
      </w:r>
      <w:r w:rsidR="00CB1955">
        <w:rPr>
          <w:rFonts w:ascii="Arial" w:hAnsi="Arial"/>
          <w:color w:val="000000" w:themeColor="text1"/>
          <w:sz w:val="22"/>
        </w:rPr>
        <w:t>text field.</w:t>
      </w:r>
    </w:p>
    <w:p w14:paraId="131B2045" w14:textId="77777777" w:rsidR="0031760A" w:rsidRPr="00F64FD9" w:rsidRDefault="00744C13" w:rsidP="00F64FD9">
      <w:pPr>
        <w:pStyle w:val="NormalWeb"/>
        <w:numPr>
          <w:ilvl w:val="3"/>
          <w:numId w:val="11"/>
        </w:numPr>
        <w:spacing w:before="0" w:beforeAutospacing="0" w:after="0" w:afterAutospacing="0"/>
        <w:ind w:left="1080"/>
        <w:jc w:val="both"/>
        <w:textAlignment w:val="baseline"/>
        <w:rPr>
          <w:rFonts w:ascii="Arial" w:hAnsi="Arial"/>
          <w:color w:val="000000"/>
          <w:sz w:val="22"/>
        </w:rPr>
      </w:pPr>
      <w:r w:rsidRPr="00F540DD">
        <w:rPr>
          <w:rFonts w:ascii="Arial" w:hAnsi="Arial"/>
          <w:color w:val="000000" w:themeColor="text1"/>
          <w:sz w:val="22"/>
          <w:u w:val="single"/>
        </w:rPr>
        <w:t>Non-settlement Threshold</w:t>
      </w:r>
      <w:r w:rsidR="001E7851" w:rsidRPr="00F540DD">
        <w:rPr>
          <w:rFonts w:ascii="Arial" w:hAnsi="Arial"/>
          <w:color w:val="000000" w:themeColor="text1"/>
          <w:sz w:val="22"/>
          <w:u w:val="single"/>
        </w:rPr>
        <w:t>:</w:t>
      </w:r>
      <w:r w:rsidR="003E24DA" w:rsidRPr="00F540DD">
        <w:rPr>
          <w:rFonts w:ascii="Arial" w:hAnsi="Arial"/>
          <w:color w:val="000000" w:themeColor="text1"/>
          <w:sz w:val="22"/>
        </w:rPr>
        <w:t xml:space="preserve"> </w:t>
      </w:r>
      <w:r w:rsidR="007B6341">
        <w:rPr>
          <w:rFonts w:ascii="Arial" w:hAnsi="Arial"/>
          <w:color w:val="000000"/>
          <w:sz w:val="22"/>
        </w:rPr>
        <w:t>Select</w:t>
      </w:r>
      <w:r w:rsidR="00F64FD9" w:rsidRPr="00DE4054">
        <w:rPr>
          <w:rFonts w:ascii="Arial" w:hAnsi="Arial"/>
          <w:color w:val="000000"/>
          <w:sz w:val="22"/>
        </w:rPr>
        <w:t xml:space="preserve"> “None”</w:t>
      </w:r>
    </w:p>
    <w:p w14:paraId="12B1AF91" w14:textId="77777777" w:rsidR="0031760A" w:rsidRPr="0031760A" w:rsidRDefault="0031760A" w:rsidP="0031760A">
      <w:pPr>
        <w:pStyle w:val="NormalWeb"/>
        <w:numPr>
          <w:ilvl w:val="3"/>
          <w:numId w:val="11"/>
        </w:numPr>
        <w:spacing w:before="0" w:beforeAutospacing="0" w:after="0" w:afterAutospacing="0"/>
        <w:ind w:left="1080"/>
        <w:jc w:val="both"/>
        <w:textAlignment w:val="baseline"/>
        <w:rPr>
          <w:rFonts w:ascii="Arial" w:hAnsi="Arial"/>
          <w:color w:val="000000"/>
          <w:sz w:val="22"/>
        </w:rPr>
      </w:pPr>
      <w:r w:rsidRPr="008A7793">
        <w:rPr>
          <w:rFonts w:ascii="Arial" w:hAnsi="Arial"/>
          <w:color w:val="000000"/>
          <w:sz w:val="22"/>
          <w:u w:val="single"/>
        </w:rPr>
        <w:t>Capacity:</w:t>
      </w:r>
      <w:r w:rsidRPr="0031760A">
        <w:rPr>
          <w:rFonts w:ascii="Arial" w:hAnsi="Arial"/>
          <w:color w:val="000000"/>
          <w:sz w:val="22"/>
        </w:rPr>
        <w:t xml:space="preserve"> i.e. Resource Adequacy. Select “Included” if Resource Adequacy rights are offered.</w:t>
      </w:r>
    </w:p>
    <w:p w14:paraId="45A8FF81" w14:textId="77777777" w:rsidR="009345C3" w:rsidRDefault="00410440" w:rsidP="005E164A">
      <w:pPr>
        <w:pStyle w:val="NormalWeb"/>
        <w:numPr>
          <w:ilvl w:val="3"/>
          <w:numId w:val="11"/>
        </w:numPr>
        <w:spacing w:before="0" w:beforeAutospacing="0" w:after="0" w:afterAutospacing="0"/>
        <w:ind w:left="1080"/>
        <w:jc w:val="both"/>
        <w:textAlignment w:val="baseline"/>
        <w:rPr>
          <w:rFonts w:ascii="Arial" w:hAnsi="Arial"/>
          <w:color w:val="000000"/>
          <w:sz w:val="22"/>
        </w:rPr>
      </w:pPr>
      <w:r w:rsidRPr="008A7793">
        <w:rPr>
          <w:rFonts w:ascii="Arial" w:hAnsi="Arial"/>
          <w:color w:val="000000"/>
          <w:sz w:val="22"/>
          <w:u w:val="single"/>
        </w:rPr>
        <w:t>Shape:</w:t>
      </w:r>
      <w:r w:rsidRPr="005E164A">
        <w:rPr>
          <w:rFonts w:ascii="Arial" w:hAnsi="Arial"/>
          <w:color w:val="000000"/>
          <w:sz w:val="22"/>
        </w:rPr>
        <w:t xml:space="preserve"> </w:t>
      </w:r>
    </w:p>
    <w:p w14:paraId="7F5EC9AE" w14:textId="77777777" w:rsidR="009345C3" w:rsidRDefault="009345C3" w:rsidP="008A7793">
      <w:pPr>
        <w:pStyle w:val="NormalWeb"/>
        <w:numPr>
          <w:ilvl w:val="4"/>
          <w:numId w:val="11"/>
        </w:numPr>
        <w:spacing w:before="0" w:beforeAutospacing="0" w:after="0" w:afterAutospacing="0"/>
        <w:jc w:val="both"/>
        <w:textAlignment w:val="baseline"/>
        <w:rPr>
          <w:rFonts w:ascii="Arial" w:hAnsi="Arial"/>
          <w:color w:val="000000"/>
          <w:sz w:val="22"/>
        </w:rPr>
      </w:pPr>
      <w:r>
        <w:rPr>
          <w:rFonts w:ascii="Arial" w:hAnsi="Arial"/>
          <w:color w:val="000000"/>
          <w:sz w:val="22"/>
        </w:rPr>
        <w:t>W</w:t>
      </w:r>
      <w:r w:rsidR="00410440" w:rsidRPr="005E164A">
        <w:rPr>
          <w:rFonts w:ascii="Arial" w:hAnsi="Arial"/>
          <w:color w:val="000000"/>
          <w:sz w:val="22"/>
        </w:rPr>
        <w:t xml:space="preserve">ind and solar facilities without storage should select “As Generated”. </w:t>
      </w:r>
    </w:p>
    <w:p w14:paraId="726C25E6" w14:textId="77777777" w:rsidR="00410440" w:rsidRPr="005E164A" w:rsidRDefault="00410440" w:rsidP="008A7793">
      <w:pPr>
        <w:pStyle w:val="NormalWeb"/>
        <w:numPr>
          <w:ilvl w:val="4"/>
          <w:numId w:val="1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All other resources (including solar plus storage, other dispatchable resources, etc.) should select “Fixed” (i.e. fixed volume).</w:t>
      </w:r>
    </w:p>
    <w:p w14:paraId="39F6D4FA" w14:textId="77777777" w:rsidR="00AC390B" w:rsidRDefault="00AC390B" w:rsidP="008A7793">
      <w:pPr>
        <w:pStyle w:val="NormalWeb"/>
        <w:spacing w:before="0" w:beforeAutospacing="0" w:after="0" w:afterAutospacing="0"/>
        <w:jc w:val="both"/>
        <w:textAlignment w:val="baseline"/>
        <w:rPr>
          <w:rFonts w:ascii="Arial" w:hAnsi="Arial"/>
          <w:sz w:val="22"/>
        </w:rPr>
      </w:pPr>
    </w:p>
    <w:p w14:paraId="4D554E5D" w14:textId="77777777" w:rsidR="00C86F3F" w:rsidRPr="00804CEC" w:rsidRDefault="003C66D4" w:rsidP="00A15A05">
      <w:pPr>
        <w:pStyle w:val="NormalWeb"/>
        <w:spacing w:before="0" w:beforeAutospacing="0" w:after="0" w:afterAutospacing="0"/>
        <w:ind w:left="360"/>
        <w:jc w:val="both"/>
        <w:textAlignment w:val="baseline"/>
        <w:rPr>
          <w:rFonts w:ascii="Arial" w:hAnsi="Arial"/>
          <w:sz w:val="22"/>
        </w:rPr>
      </w:pPr>
      <w:r w:rsidRPr="008A7793">
        <w:rPr>
          <w:rFonts w:ascii="Arial" w:hAnsi="Arial"/>
          <w:sz w:val="22"/>
          <w:u w:val="single"/>
        </w:rPr>
        <w:t>Pricing offer copying instructions</w:t>
      </w:r>
      <w:r>
        <w:rPr>
          <w:rFonts w:ascii="Arial" w:hAnsi="Arial"/>
          <w:sz w:val="22"/>
        </w:rPr>
        <w:t xml:space="preserve">: </w:t>
      </w:r>
      <w:r w:rsidR="00B259ED">
        <w:rPr>
          <w:rFonts w:ascii="Arial" w:hAnsi="Arial"/>
          <w:sz w:val="22"/>
        </w:rPr>
        <w:t xml:space="preserve">To submit different pricing offers (e.g. to submit </w:t>
      </w:r>
      <w:r w:rsidR="00063A27">
        <w:rPr>
          <w:rFonts w:ascii="Arial" w:hAnsi="Arial"/>
          <w:sz w:val="22"/>
        </w:rPr>
        <w:t xml:space="preserve">the required conforming </w:t>
      </w:r>
      <w:r w:rsidR="00B259ED">
        <w:rPr>
          <w:rFonts w:ascii="Arial" w:hAnsi="Arial"/>
          <w:sz w:val="22"/>
        </w:rPr>
        <w:t xml:space="preserve">offers for Hub, </w:t>
      </w:r>
      <w:proofErr w:type="spellStart"/>
      <w:r w:rsidR="00B259ED">
        <w:rPr>
          <w:rFonts w:ascii="Arial" w:hAnsi="Arial"/>
          <w:sz w:val="22"/>
        </w:rPr>
        <w:t>DLAP</w:t>
      </w:r>
      <w:proofErr w:type="spellEnd"/>
      <w:r w:rsidR="00B259ED">
        <w:rPr>
          <w:rFonts w:ascii="Arial" w:hAnsi="Arial"/>
          <w:sz w:val="22"/>
        </w:rPr>
        <w:t xml:space="preserve">, and </w:t>
      </w:r>
      <w:proofErr w:type="spellStart"/>
      <w:r w:rsidR="00B259ED">
        <w:rPr>
          <w:rFonts w:ascii="Arial" w:hAnsi="Arial"/>
          <w:sz w:val="22"/>
        </w:rPr>
        <w:t>Pnode</w:t>
      </w:r>
      <w:proofErr w:type="spellEnd"/>
      <w:r w:rsidR="00B259ED">
        <w:rPr>
          <w:rFonts w:ascii="Arial" w:hAnsi="Arial"/>
          <w:sz w:val="22"/>
        </w:rPr>
        <w:t xml:space="preserve"> settlement locations or to offer different </w:t>
      </w:r>
      <w:r w:rsidR="00063A27">
        <w:rPr>
          <w:rFonts w:ascii="Arial" w:hAnsi="Arial"/>
          <w:sz w:val="22"/>
        </w:rPr>
        <w:t xml:space="preserve">non-conforming </w:t>
      </w:r>
      <w:r w:rsidR="00B259ED">
        <w:rPr>
          <w:rFonts w:ascii="Arial" w:hAnsi="Arial"/>
          <w:sz w:val="22"/>
        </w:rPr>
        <w:t xml:space="preserve">price escalators) </w:t>
      </w:r>
      <w:r w:rsidR="00063A27">
        <w:rPr>
          <w:rFonts w:ascii="Arial" w:hAnsi="Arial"/>
          <w:sz w:val="22"/>
        </w:rPr>
        <w:t xml:space="preserve">for the same project, save an existing pricing offer, click the “RFP Pricing” tab, </w:t>
      </w:r>
      <w:r w:rsidR="00B259ED">
        <w:rPr>
          <w:rFonts w:ascii="Arial" w:hAnsi="Arial"/>
          <w:sz w:val="22"/>
        </w:rPr>
        <w:t>“Copy”</w:t>
      </w:r>
      <w:r w:rsidR="00063A27">
        <w:rPr>
          <w:rFonts w:ascii="Arial" w:hAnsi="Arial"/>
          <w:sz w:val="22"/>
        </w:rPr>
        <w:t xml:space="preserve"> the existing pricing offer, and </w:t>
      </w:r>
      <w:r w:rsidR="00B259ED">
        <w:rPr>
          <w:rFonts w:ascii="Arial" w:hAnsi="Arial"/>
          <w:sz w:val="22"/>
        </w:rPr>
        <w:t>make the necessary changes</w:t>
      </w:r>
      <w:r w:rsidR="00063A27">
        <w:rPr>
          <w:rFonts w:ascii="Arial" w:hAnsi="Arial"/>
          <w:sz w:val="22"/>
        </w:rPr>
        <w:t xml:space="preserve"> to the new pricing offer.</w:t>
      </w:r>
    </w:p>
    <w:p w14:paraId="5CAC33EE" w14:textId="77777777" w:rsidR="00410440" w:rsidRPr="005E164A" w:rsidRDefault="00410440" w:rsidP="005E164A">
      <w:pPr>
        <w:pStyle w:val="NormalWeb"/>
        <w:spacing w:before="0" w:beforeAutospacing="0" w:after="0" w:afterAutospacing="0"/>
        <w:ind w:left="720"/>
        <w:jc w:val="both"/>
        <w:textAlignment w:val="baseline"/>
        <w:rPr>
          <w:rFonts w:ascii="Arial" w:hAnsi="Arial"/>
          <w:color w:val="000000"/>
          <w:sz w:val="22"/>
        </w:rPr>
      </w:pPr>
    </w:p>
    <w:p w14:paraId="55510BC0" w14:textId="77777777" w:rsidR="007407F4" w:rsidRDefault="00107123" w:rsidP="007407F4">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To submit different Commercial Operation Dates and/or Installed Capacities for the same project (for example, to submit 25, 50, and 100 MW AC versions of the same project), </w:t>
      </w:r>
      <w:r w:rsidR="00A12343">
        <w:rPr>
          <w:rFonts w:ascii="Arial" w:hAnsi="Arial" w:cs="Arial"/>
          <w:color w:val="000000"/>
          <w:sz w:val="22"/>
          <w:szCs w:val="22"/>
        </w:rPr>
        <w:t>Bidders</w:t>
      </w:r>
      <w:r>
        <w:rPr>
          <w:rFonts w:ascii="Arial" w:hAnsi="Arial" w:cs="Arial"/>
          <w:color w:val="000000"/>
          <w:sz w:val="22"/>
          <w:szCs w:val="22"/>
        </w:rPr>
        <w:t xml:space="preserve"> must Start a New Project Submission and create a new project pursuant to Step 7 above</w:t>
      </w:r>
      <w:r w:rsidR="00A12343">
        <w:rPr>
          <w:rFonts w:ascii="Arial" w:hAnsi="Arial" w:cs="Arial"/>
          <w:color w:val="000000"/>
          <w:sz w:val="22"/>
          <w:szCs w:val="22"/>
        </w:rPr>
        <w:t xml:space="preserve"> for each variation in Commercial Operation Date and/or Installed Capacity</w:t>
      </w:r>
      <w:r>
        <w:rPr>
          <w:rFonts w:ascii="Arial" w:hAnsi="Arial" w:cs="Arial"/>
          <w:color w:val="000000"/>
          <w:sz w:val="22"/>
          <w:szCs w:val="22"/>
        </w:rPr>
        <w:t>.</w:t>
      </w:r>
    </w:p>
    <w:p w14:paraId="213C99DF" w14:textId="77777777" w:rsidR="00F2623C" w:rsidRDefault="00F2623C" w:rsidP="008A7793">
      <w:pPr>
        <w:pStyle w:val="NormalWeb"/>
        <w:spacing w:before="0" w:beforeAutospacing="0" w:after="0" w:afterAutospacing="0"/>
        <w:ind w:left="360"/>
        <w:jc w:val="both"/>
        <w:textAlignment w:val="baseline"/>
        <w:rPr>
          <w:rFonts w:ascii="Arial" w:hAnsi="Arial" w:cs="Arial"/>
          <w:color w:val="000000"/>
          <w:sz w:val="22"/>
          <w:szCs w:val="22"/>
        </w:rPr>
      </w:pPr>
    </w:p>
    <w:p w14:paraId="2CE7C0AD" w14:textId="77777777" w:rsidR="00C903C3" w:rsidRDefault="00FE2DA4" w:rsidP="00B556B9">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s="Arial"/>
          <w:color w:val="000000"/>
          <w:sz w:val="22"/>
          <w:szCs w:val="22"/>
        </w:rPr>
      </w:pPr>
      <w:r w:rsidRPr="00B75254">
        <w:rPr>
          <w:rFonts w:ascii="Arial" w:hAnsi="Arial" w:cs="Arial"/>
          <w:b/>
          <w:color w:val="000000"/>
          <w:sz w:val="22"/>
          <w:szCs w:val="22"/>
        </w:rPr>
        <w:t>For renewables with storage offers</w:t>
      </w:r>
      <w:r>
        <w:rPr>
          <w:rFonts w:ascii="Arial" w:hAnsi="Arial" w:cs="Arial"/>
          <w:color w:val="000000"/>
          <w:sz w:val="22"/>
          <w:szCs w:val="22"/>
        </w:rPr>
        <w:t xml:space="preserve">, </w:t>
      </w:r>
      <w:r w:rsidR="00F2623C">
        <w:rPr>
          <w:rFonts w:ascii="Arial" w:hAnsi="Arial" w:cs="Arial"/>
          <w:color w:val="000000"/>
          <w:sz w:val="22"/>
          <w:szCs w:val="22"/>
        </w:rPr>
        <w:t xml:space="preserve">Bidders must </w:t>
      </w:r>
      <w:r>
        <w:rPr>
          <w:rFonts w:ascii="Arial" w:hAnsi="Arial" w:cs="Arial"/>
          <w:color w:val="000000"/>
          <w:sz w:val="22"/>
          <w:szCs w:val="22"/>
        </w:rPr>
        <w:t xml:space="preserve">complete </w:t>
      </w:r>
      <w:r w:rsidR="00D86B99">
        <w:rPr>
          <w:rFonts w:ascii="Arial" w:hAnsi="Arial" w:cs="Arial"/>
          <w:color w:val="000000"/>
          <w:sz w:val="22"/>
          <w:szCs w:val="22"/>
        </w:rPr>
        <w:t xml:space="preserve">and submit </w:t>
      </w:r>
      <w:r w:rsidR="00E62B34">
        <w:rPr>
          <w:rFonts w:ascii="Arial" w:hAnsi="Arial" w:cs="Arial"/>
          <w:color w:val="000000"/>
          <w:sz w:val="22"/>
          <w:szCs w:val="22"/>
        </w:rPr>
        <w:t xml:space="preserve">two (2) separate projects </w:t>
      </w:r>
      <w:r w:rsidR="006D001A">
        <w:rPr>
          <w:rFonts w:ascii="Arial" w:hAnsi="Arial" w:cs="Arial"/>
          <w:color w:val="000000"/>
          <w:sz w:val="22"/>
          <w:szCs w:val="22"/>
        </w:rPr>
        <w:t xml:space="preserve">on the </w:t>
      </w:r>
      <w:proofErr w:type="spellStart"/>
      <w:r w:rsidR="006D001A">
        <w:rPr>
          <w:rFonts w:ascii="Arial" w:hAnsi="Arial" w:cs="Arial"/>
          <w:color w:val="000000"/>
          <w:sz w:val="22"/>
          <w:szCs w:val="22"/>
        </w:rPr>
        <w:t>LevelTen</w:t>
      </w:r>
      <w:proofErr w:type="spellEnd"/>
      <w:r w:rsidR="006D001A">
        <w:rPr>
          <w:rFonts w:ascii="Arial" w:hAnsi="Arial" w:cs="Arial"/>
          <w:color w:val="000000"/>
          <w:sz w:val="22"/>
          <w:szCs w:val="22"/>
        </w:rPr>
        <w:t xml:space="preserve"> Platform</w:t>
      </w:r>
      <w:r w:rsidR="00BA4B2E">
        <w:rPr>
          <w:rFonts w:ascii="Arial" w:hAnsi="Arial" w:cs="Arial"/>
          <w:color w:val="000000"/>
          <w:sz w:val="22"/>
          <w:szCs w:val="22"/>
        </w:rPr>
        <w:t>:</w:t>
      </w:r>
      <w:r w:rsidR="00C86F3F">
        <w:rPr>
          <w:rFonts w:ascii="Arial" w:hAnsi="Arial" w:cs="Arial"/>
          <w:color w:val="000000"/>
          <w:sz w:val="22"/>
          <w:szCs w:val="22"/>
        </w:rPr>
        <w:t xml:space="preserve"> </w:t>
      </w:r>
      <w:r w:rsidR="00BA4B2E">
        <w:rPr>
          <w:rFonts w:ascii="Arial" w:hAnsi="Arial" w:cs="Arial"/>
          <w:color w:val="000000"/>
          <w:sz w:val="22"/>
          <w:szCs w:val="22"/>
        </w:rPr>
        <w:t>1) r</w:t>
      </w:r>
      <w:r w:rsidR="00C86F3F">
        <w:rPr>
          <w:rFonts w:ascii="Arial" w:hAnsi="Arial" w:cs="Arial"/>
          <w:color w:val="000000"/>
          <w:sz w:val="22"/>
          <w:szCs w:val="22"/>
        </w:rPr>
        <w:t xml:space="preserve">enewable </w:t>
      </w:r>
      <w:r w:rsidR="00BA4B2E">
        <w:rPr>
          <w:rFonts w:ascii="Arial" w:hAnsi="Arial" w:cs="Arial"/>
          <w:color w:val="000000"/>
          <w:sz w:val="22"/>
          <w:szCs w:val="22"/>
        </w:rPr>
        <w:t>e</w:t>
      </w:r>
      <w:r w:rsidR="00C86F3F">
        <w:rPr>
          <w:rFonts w:ascii="Arial" w:hAnsi="Arial" w:cs="Arial"/>
          <w:color w:val="000000"/>
          <w:sz w:val="22"/>
          <w:szCs w:val="22"/>
        </w:rPr>
        <w:t>nergy only</w:t>
      </w:r>
      <w:r w:rsidR="00BA4B2E">
        <w:rPr>
          <w:rFonts w:ascii="Arial" w:hAnsi="Arial" w:cs="Arial"/>
          <w:color w:val="000000"/>
          <w:sz w:val="22"/>
          <w:szCs w:val="22"/>
        </w:rPr>
        <w:t xml:space="preserve"> (i.e. the underlying renewabl</w:t>
      </w:r>
      <w:r w:rsidR="006A2961">
        <w:rPr>
          <w:rFonts w:ascii="Arial" w:hAnsi="Arial" w:cs="Arial"/>
          <w:color w:val="000000"/>
          <w:sz w:val="22"/>
          <w:szCs w:val="22"/>
        </w:rPr>
        <w:t>e</w:t>
      </w:r>
      <w:r w:rsidR="00BA4B2E">
        <w:rPr>
          <w:rFonts w:ascii="Arial" w:hAnsi="Arial" w:cs="Arial"/>
          <w:color w:val="000000"/>
          <w:sz w:val="22"/>
          <w:szCs w:val="22"/>
        </w:rPr>
        <w:t xml:space="preserve"> energy resource without storage)</w:t>
      </w:r>
      <w:r w:rsidR="00C86F3F">
        <w:rPr>
          <w:rFonts w:ascii="Arial" w:hAnsi="Arial" w:cs="Arial"/>
          <w:color w:val="000000"/>
          <w:sz w:val="22"/>
          <w:szCs w:val="22"/>
        </w:rPr>
        <w:t xml:space="preserve">  and </w:t>
      </w:r>
      <w:r w:rsidR="00BA4B2E">
        <w:rPr>
          <w:rFonts w:ascii="Arial" w:hAnsi="Arial" w:cs="Arial"/>
          <w:color w:val="000000"/>
          <w:sz w:val="22"/>
          <w:szCs w:val="22"/>
        </w:rPr>
        <w:t>2) r</w:t>
      </w:r>
      <w:r w:rsidR="00C86F3F">
        <w:rPr>
          <w:rFonts w:ascii="Arial" w:hAnsi="Arial" w:cs="Arial"/>
          <w:color w:val="000000"/>
          <w:sz w:val="22"/>
          <w:szCs w:val="22"/>
        </w:rPr>
        <w:t xml:space="preserve">enewable </w:t>
      </w:r>
      <w:r w:rsidR="00BA4B2E">
        <w:rPr>
          <w:rFonts w:ascii="Arial" w:hAnsi="Arial" w:cs="Arial"/>
          <w:color w:val="000000"/>
          <w:sz w:val="22"/>
          <w:szCs w:val="22"/>
        </w:rPr>
        <w:t>e</w:t>
      </w:r>
      <w:r w:rsidR="00C86F3F">
        <w:rPr>
          <w:rFonts w:ascii="Arial" w:hAnsi="Arial" w:cs="Arial"/>
          <w:color w:val="000000"/>
          <w:sz w:val="22"/>
          <w:szCs w:val="22"/>
        </w:rPr>
        <w:t xml:space="preserve">nergy with </w:t>
      </w:r>
      <w:r w:rsidR="00BA4B2E">
        <w:rPr>
          <w:rFonts w:ascii="Arial" w:hAnsi="Arial" w:cs="Arial"/>
          <w:color w:val="000000"/>
          <w:sz w:val="22"/>
          <w:szCs w:val="22"/>
        </w:rPr>
        <w:t>s</w:t>
      </w:r>
      <w:r w:rsidR="00C86F3F">
        <w:rPr>
          <w:rFonts w:ascii="Arial" w:hAnsi="Arial" w:cs="Arial"/>
          <w:color w:val="000000"/>
          <w:sz w:val="22"/>
          <w:szCs w:val="22"/>
        </w:rPr>
        <w:t xml:space="preserve">torage. </w:t>
      </w:r>
    </w:p>
    <w:p w14:paraId="51D77D52" w14:textId="77777777" w:rsidR="00C903C3" w:rsidRPr="003B7FB2" w:rsidRDefault="00C903C3" w:rsidP="003B7FB2">
      <w:pPr>
        <w:pStyle w:val="NormalWeb"/>
        <w:spacing w:before="0" w:beforeAutospacing="0" w:after="0" w:afterAutospacing="0"/>
        <w:jc w:val="both"/>
        <w:textAlignment w:val="baseline"/>
        <w:rPr>
          <w:rFonts w:ascii="Arial" w:hAnsi="Arial"/>
          <w:color w:val="000000"/>
          <w:sz w:val="22"/>
        </w:rPr>
      </w:pPr>
    </w:p>
    <w:p w14:paraId="52EF8FC6" w14:textId="77777777" w:rsidR="00C86F3F" w:rsidRDefault="00C903C3" w:rsidP="00F84050">
      <w:pPr>
        <w:pStyle w:val="NormalWeb"/>
        <w:spacing w:before="0" w:beforeAutospacing="0" w:after="0" w:afterAutospacing="0"/>
        <w:ind w:firstLine="360"/>
        <w:jc w:val="both"/>
        <w:textAlignment w:val="baseline"/>
        <w:rPr>
          <w:rFonts w:ascii="Arial" w:hAnsi="Arial" w:cs="Arial"/>
          <w:color w:val="000000"/>
          <w:sz w:val="22"/>
          <w:szCs w:val="22"/>
        </w:rPr>
      </w:pPr>
      <w:r>
        <w:rPr>
          <w:rFonts w:ascii="Arial" w:hAnsi="Arial" w:cs="Arial"/>
          <w:color w:val="000000"/>
          <w:sz w:val="22"/>
          <w:szCs w:val="22"/>
        </w:rPr>
        <w:t>Specific instructions for p</w:t>
      </w:r>
      <w:r w:rsidR="00BA4B2E">
        <w:rPr>
          <w:rFonts w:ascii="Arial" w:hAnsi="Arial" w:cs="Arial"/>
          <w:color w:val="000000"/>
          <w:sz w:val="22"/>
          <w:szCs w:val="22"/>
        </w:rPr>
        <w:t>ricing for renewable energy with storage offers</w:t>
      </w:r>
      <w:r>
        <w:rPr>
          <w:rFonts w:ascii="Arial" w:hAnsi="Arial" w:cs="Arial"/>
          <w:color w:val="000000"/>
          <w:sz w:val="22"/>
          <w:szCs w:val="22"/>
        </w:rPr>
        <w:t>:</w:t>
      </w:r>
      <w:r w:rsidR="00BA4B2E">
        <w:rPr>
          <w:rFonts w:ascii="Arial" w:hAnsi="Arial" w:cs="Arial"/>
          <w:color w:val="000000"/>
          <w:sz w:val="22"/>
          <w:szCs w:val="22"/>
        </w:rPr>
        <w:t xml:space="preserve"> </w:t>
      </w:r>
    </w:p>
    <w:p w14:paraId="4B6B88BA" w14:textId="77777777" w:rsidR="00C86F3F" w:rsidRPr="00F84050" w:rsidRDefault="00C86F3F" w:rsidP="00F84050">
      <w:pPr>
        <w:rPr>
          <w:rFonts w:ascii="Arial" w:hAnsi="Arial" w:cs="Arial"/>
          <w:color w:val="000000"/>
        </w:rPr>
      </w:pPr>
    </w:p>
    <w:p w14:paraId="776933B0" w14:textId="77777777" w:rsidR="00C86F3F" w:rsidRDefault="00C86F3F" w:rsidP="00F84050">
      <w:pPr>
        <w:pStyle w:val="NormalWeb"/>
        <w:numPr>
          <w:ilvl w:val="1"/>
          <w:numId w:val="2"/>
        </w:numPr>
        <w:spacing w:before="0" w:beforeAutospacing="0" w:after="0" w:afterAutospacing="0"/>
        <w:ind w:left="720"/>
        <w:jc w:val="both"/>
        <w:textAlignment w:val="baseline"/>
        <w:rPr>
          <w:rFonts w:ascii="Arial" w:hAnsi="Arial" w:cs="Arial"/>
          <w:color w:val="000000"/>
          <w:sz w:val="22"/>
          <w:szCs w:val="22"/>
        </w:rPr>
      </w:pPr>
      <w:r w:rsidRPr="00F84050">
        <w:rPr>
          <w:rFonts w:ascii="Arial" w:hAnsi="Arial" w:cs="Arial"/>
          <w:color w:val="000000"/>
          <w:sz w:val="22"/>
          <w:szCs w:val="22"/>
          <w:u w:val="single"/>
        </w:rPr>
        <w:t xml:space="preserve">Renewable </w:t>
      </w:r>
      <w:r w:rsidR="0069622D" w:rsidRPr="00F84050">
        <w:rPr>
          <w:rFonts w:ascii="Arial" w:hAnsi="Arial" w:cs="Arial"/>
          <w:color w:val="000000"/>
          <w:sz w:val="22"/>
          <w:szCs w:val="22"/>
          <w:u w:val="single"/>
        </w:rPr>
        <w:t>e</w:t>
      </w:r>
      <w:r w:rsidRPr="00F84050">
        <w:rPr>
          <w:rFonts w:ascii="Arial" w:hAnsi="Arial" w:cs="Arial"/>
          <w:color w:val="000000"/>
          <w:sz w:val="22"/>
          <w:szCs w:val="22"/>
          <w:u w:val="single"/>
        </w:rPr>
        <w:t>nergy</w:t>
      </w:r>
      <w:r w:rsidR="00CC2078" w:rsidRPr="00F84050">
        <w:rPr>
          <w:rFonts w:ascii="Arial" w:hAnsi="Arial" w:cs="Arial"/>
          <w:color w:val="000000"/>
          <w:sz w:val="22"/>
          <w:szCs w:val="22"/>
          <w:u w:val="single"/>
        </w:rPr>
        <w:t xml:space="preserve"> </w:t>
      </w:r>
      <w:r w:rsidR="0069622D" w:rsidRPr="00F84050">
        <w:rPr>
          <w:rFonts w:ascii="Arial" w:hAnsi="Arial" w:cs="Arial"/>
          <w:color w:val="000000"/>
          <w:sz w:val="22"/>
          <w:szCs w:val="22"/>
          <w:u w:val="single"/>
        </w:rPr>
        <w:t>o</w:t>
      </w:r>
      <w:r w:rsidR="00CC2078" w:rsidRPr="00F84050">
        <w:rPr>
          <w:rFonts w:ascii="Arial" w:hAnsi="Arial" w:cs="Arial"/>
          <w:color w:val="000000"/>
          <w:sz w:val="22"/>
          <w:szCs w:val="22"/>
          <w:u w:val="single"/>
        </w:rPr>
        <w:t>nly</w:t>
      </w:r>
      <w:r w:rsidRPr="00F84050">
        <w:rPr>
          <w:rFonts w:ascii="Arial" w:hAnsi="Arial" w:cs="Arial"/>
          <w:color w:val="000000"/>
          <w:sz w:val="22"/>
          <w:szCs w:val="22"/>
          <w:u w:val="single"/>
        </w:rPr>
        <w:t xml:space="preserve"> project</w:t>
      </w:r>
      <w:r w:rsidR="00BA4B2E" w:rsidRPr="00F84050">
        <w:rPr>
          <w:rFonts w:ascii="Arial" w:hAnsi="Arial" w:cs="Arial"/>
          <w:color w:val="000000"/>
          <w:sz w:val="22"/>
          <w:szCs w:val="22"/>
          <w:u w:val="single"/>
        </w:rPr>
        <w:t>.</w:t>
      </w:r>
      <w:r>
        <w:rPr>
          <w:rFonts w:ascii="Arial" w:hAnsi="Arial" w:cs="Arial"/>
          <w:color w:val="000000"/>
          <w:sz w:val="22"/>
          <w:szCs w:val="22"/>
        </w:rPr>
        <w:t xml:space="preserve"> </w:t>
      </w:r>
      <w:r w:rsidR="006A2961">
        <w:rPr>
          <w:rFonts w:ascii="Arial" w:hAnsi="Arial" w:cs="Arial"/>
          <w:color w:val="000000"/>
          <w:sz w:val="22"/>
          <w:szCs w:val="22"/>
        </w:rPr>
        <w:t xml:space="preserve">In the RFP Pricing Tab, enter the $/MWh offer price (this should be the same number as is entered in Cell C15 of Appendix </w:t>
      </w:r>
      <w:proofErr w:type="spellStart"/>
      <w:r w:rsidR="006A2961">
        <w:rPr>
          <w:rFonts w:ascii="Arial" w:hAnsi="Arial" w:cs="Arial"/>
          <w:color w:val="000000"/>
          <w:sz w:val="22"/>
          <w:szCs w:val="22"/>
        </w:rPr>
        <w:t>F_Product</w:t>
      </w:r>
      <w:proofErr w:type="spellEnd"/>
      <w:r w:rsidR="006A2961">
        <w:rPr>
          <w:rFonts w:ascii="Arial" w:hAnsi="Arial" w:cs="Arial"/>
          <w:color w:val="000000"/>
          <w:sz w:val="22"/>
          <w:szCs w:val="22"/>
        </w:rPr>
        <w:t xml:space="preserve"> 1_Offer </w:t>
      </w:r>
      <w:r w:rsidR="006A2961">
        <w:rPr>
          <w:rFonts w:ascii="Arial" w:hAnsi="Arial" w:cs="Arial"/>
          <w:color w:val="000000"/>
          <w:sz w:val="22"/>
          <w:szCs w:val="22"/>
        </w:rPr>
        <w:lastRenderedPageBreak/>
        <w:t xml:space="preserve">Form.xlsx) and select </w:t>
      </w:r>
      <w:r>
        <w:rPr>
          <w:rFonts w:ascii="Arial" w:hAnsi="Arial" w:cs="Arial"/>
          <w:color w:val="000000"/>
          <w:sz w:val="22"/>
          <w:szCs w:val="22"/>
        </w:rPr>
        <w:t xml:space="preserve">“As Generated” </w:t>
      </w:r>
      <w:r w:rsidR="006A2961">
        <w:rPr>
          <w:rFonts w:ascii="Arial" w:hAnsi="Arial" w:cs="Arial"/>
          <w:color w:val="000000"/>
          <w:sz w:val="22"/>
          <w:szCs w:val="22"/>
        </w:rPr>
        <w:t xml:space="preserve">as the </w:t>
      </w:r>
      <w:r>
        <w:rPr>
          <w:rFonts w:ascii="Arial" w:hAnsi="Arial" w:cs="Arial"/>
          <w:color w:val="000000"/>
          <w:sz w:val="22"/>
          <w:szCs w:val="22"/>
        </w:rPr>
        <w:t xml:space="preserve">shape. </w:t>
      </w:r>
      <w:r w:rsidR="006A2961">
        <w:rPr>
          <w:rFonts w:ascii="Arial" w:hAnsi="Arial" w:cs="Arial"/>
          <w:color w:val="000000"/>
          <w:sz w:val="22"/>
          <w:szCs w:val="22"/>
        </w:rPr>
        <w:t>In the Forecast Tab</w:t>
      </w:r>
      <w:r w:rsidR="008526E0">
        <w:rPr>
          <w:rFonts w:ascii="Arial" w:hAnsi="Arial" w:cs="Arial"/>
          <w:color w:val="000000"/>
          <w:sz w:val="22"/>
          <w:szCs w:val="22"/>
        </w:rPr>
        <w:t xml:space="preserve"> 8760</w:t>
      </w:r>
      <w:r w:rsidR="006A2961">
        <w:rPr>
          <w:rFonts w:ascii="Arial" w:hAnsi="Arial" w:cs="Arial"/>
          <w:color w:val="000000"/>
          <w:sz w:val="22"/>
          <w:szCs w:val="22"/>
        </w:rPr>
        <w:t>, t</w:t>
      </w:r>
      <w:r>
        <w:rPr>
          <w:rFonts w:ascii="Arial" w:hAnsi="Arial" w:cs="Arial"/>
          <w:color w:val="000000"/>
          <w:sz w:val="22"/>
          <w:szCs w:val="22"/>
        </w:rPr>
        <w:t xml:space="preserve">he </w:t>
      </w:r>
      <w:r w:rsidR="006A2961">
        <w:rPr>
          <w:rFonts w:ascii="Arial" w:hAnsi="Arial" w:cs="Arial"/>
          <w:color w:val="000000"/>
          <w:sz w:val="22"/>
          <w:szCs w:val="22"/>
        </w:rPr>
        <w:t xml:space="preserve">P50 </w:t>
      </w:r>
      <w:r>
        <w:rPr>
          <w:rFonts w:ascii="Arial" w:hAnsi="Arial" w:cs="Arial"/>
          <w:color w:val="000000"/>
          <w:sz w:val="22"/>
          <w:szCs w:val="22"/>
        </w:rPr>
        <w:t>8760 file</w:t>
      </w:r>
      <w:r w:rsidR="006A2961">
        <w:rPr>
          <w:rFonts w:ascii="Arial" w:hAnsi="Arial" w:cs="Arial"/>
          <w:color w:val="000000"/>
          <w:sz w:val="22"/>
          <w:szCs w:val="22"/>
        </w:rPr>
        <w:t xml:space="preserve"> uploaded </w:t>
      </w:r>
      <w:r>
        <w:rPr>
          <w:rFonts w:ascii="Arial" w:hAnsi="Arial" w:cs="Arial"/>
          <w:color w:val="000000"/>
          <w:sz w:val="22"/>
          <w:szCs w:val="22"/>
        </w:rPr>
        <w:t xml:space="preserve">should be for the </w:t>
      </w:r>
      <w:r w:rsidR="00BA4B2E">
        <w:rPr>
          <w:rFonts w:ascii="Arial" w:hAnsi="Arial" w:cs="Arial"/>
          <w:color w:val="000000"/>
          <w:sz w:val="22"/>
          <w:szCs w:val="22"/>
        </w:rPr>
        <w:t>r</w:t>
      </w:r>
      <w:r>
        <w:rPr>
          <w:rFonts w:ascii="Arial" w:hAnsi="Arial" w:cs="Arial"/>
          <w:color w:val="000000"/>
          <w:sz w:val="22"/>
          <w:szCs w:val="22"/>
        </w:rPr>
        <w:t xml:space="preserve">enewable </w:t>
      </w:r>
      <w:r w:rsidR="00BA4B2E">
        <w:rPr>
          <w:rFonts w:ascii="Arial" w:hAnsi="Arial" w:cs="Arial"/>
          <w:color w:val="000000"/>
          <w:sz w:val="22"/>
          <w:szCs w:val="22"/>
        </w:rPr>
        <w:t>e</w:t>
      </w:r>
      <w:r>
        <w:rPr>
          <w:rFonts w:ascii="Arial" w:hAnsi="Arial" w:cs="Arial"/>
          <w:color w:val="000000"/>
          <w:sz w:val="22"/>
          <w:szCs w:val="22"/>
        </w:rPr>
        <w:t>nergy project only.</w:t>
      </w:r>
    </w:p>
    <w:p w14:paraId="19F0EB43" w14:textId="05726A2F" w:rsidR="00B7647F" w:rsidRPr="00B7647F" w:rsidRDefault="00C86F3F" w:rsidP="00DE4054">
      <w:pPr>
        <w:pStyle w:val="NormalWeb"/>
        <w:numPr>
          <w:ilvl w:val="1"/>
          <w:numId w:val="2"/>
        </w:numPr>
        <w:spacing w:before="0" w:beforeAutospacing="0" w:after="0" w:afterAutospacing="0"/>
        <w:ind w:left="720"/>
        <w:jc w:val="both"/>
        <w:textAlignment w:val="baseline"/>
        <w:rPr>
          <w:rFonts w:ascii="Arial" w:hAnsi="Arial" w:cs="Arial"/>
          <w:color w:val="000000"/>
          <w:sz w:val="22"/>
          <w:szCs w:val="22"/>
        </w:rPr>
      </w:pPr>
      <w:r w:rsidRPr="00B7647F">
        <w:rPr>
          <w:rFonts w:ascii="Arial" w:hAnsi="Arial" w:cs="Arial"/>
          <w:color w:val="000000"/>
          <w:sz w:val="22"/>
          <w:szCs w:val="22"/>
          <w:u w:val="single"/>
        </w:rPr>
        <w:t xml:space="preserve">Renewable </w:t>
      </w:r>
      <w:r w:rsidR="0069622D" w:rsidRPr="00B7647F">
        <w:rPr>
          <w:rFonts w:ascii="Arial" w:hAnsi="Arial" w:cs="Arial"/>
          <w:color w:val="000000"/>
          <w:sz w:val="22"/>
          <w:szCs w:val="22"/>
          <w:u w:val="single"/>
        </w:rPr>
        <w:t>e</w:t>
      </w:r>
      <w:r w:rsidRPr="00B7647F">
        <w:rPr>
          <w:rFonts w:ascii="Arial" w:hAnsi="Arial" w:cs="Arial"/>
          <w:color w:val="000000"/>
          <w:sz w:val="22"/>
          <w:szCs w:val="22"/>
          <w:u w:val="single"/>
        </w:rPr>
        <w:t xml:space="preserve">nergy with </w:t>
      </w:r>
      <w:r w:rsidR="0069622D" w:rsidRPr="00B7647F">
        <w:rPr>
          <w:rFonts w:ascii="Arial" w:hAnsi="Arial" w:cs="Arial"/>
          <w:color w:val="000000"/>
          <w:sz w:val="22"/>
          <w:szCs w:val="22"/>
          <w:u w:val="single"/>
        </w:rPr>
        <w:t>s</w:t>
      </w:r>
      <w:r w:rsidRPr="00B7647F">
        <w:rPr>
          <w:rFonts w:ascii="Arial" w:hAnsi="Arial" w:cs="Arial"/>
          <w:color w:val="000000"/>
          <w:sz w:val="22"/>
          <w:szCs w:val="22"/>
          <w:u w:val="single"/>
        </w:rPr>
        <w:t>torage.</w:t>
      </w:r>
      <w:r w:rsidRPr="00B7647F">
        <w:rPr>
          <w:rFonts w:ascii="Arial" w:hAnsi="Arial" w:cs="Arial"/>
          <w:color w:val="000000"/>
          <w:sz w:val="22"/>
          <w:szCs w:val="22"/>
        </w:rPr>
        <w:t xml:space="preserve"> </w:t>
      </w:r>
      <w:r w:rsidR="006A2961" w:rsidRPr="00B7647F">
        <w:rPr>
          <w:rFonts w:ascii="Arial" w:hAnsi="Arial" w:cs="Arial"/>
          <w:color w:val="000000"/>
          <w:sz w:val="22"/>
          <w:szCs w:val="22"/>
        </w:rPr>
        <w:t xml:space="preserve">In the RFP Pricing Tab, enter the $/MWh price that is generated in Cell C19 by completing Appendix </w:t>
      </w:r>
      <w:proofErr w:type="spellStart"/>
      <w:r w:rsidR="006A2961" w:rsidRPr="00B7647F">
        <w:rPr>
          <w:rFonts w:ascii="Arial" w:hAnsi="Arial" w:cs="Arial"/>
          <w:color w:val="000000"/>
          <w:sz w:val="22"/>
          <w:szCs w:val="22"/>
        </w:rPr>
        <w:t>F_Product</w:t>
      </w:r>
      <w:proofErr w:type="spellEnd"/>
      <w:r w:rsidR="006A2961" w:rsidRPr="00B7647F">
        <w:rPr>
          <w:rFonts w:ascii="Arial" w:hAnsi="Arial" w:cs="Arial"/>
          <w:color w:val="000000"/>
          <w:sz w:val="22"/>
          <w:szCs w:val="22"/>
        </w:rPr>
        <w:t xml:space="preserve"> 1_Offer Form.xlsx. In </w:t>
      </w:r>
      <w:r w:rsidR="006A2961" w:rsidRPr="00DE4054">
        <w:rPr>
          <w:rFonts w:ascii="Arial" w:hAnsi="Arial" w:cs="Arial"/>
          <w:color w:val="000000"/>
          <w:sz w:val="22"/>
          <w:szCs w:val="22"/>
        </w:rPr>
        <w:t xml:space="preserve">the RFP Pricing Tab, select </w:t>
      </w:r>
      <w:r w:rsidR="00CC2078" w:rsidRPr="00DE4054">
        <w:rPr>
          <w:rFonts w:ascii="Arial" w:hAnsi="Arial" w:cs="Arial"/>
          <w:color w:val="000000"/>
          <w:sz w:val="22"/>
          <w:szCs w:val="22"/>
        </w:rPr>
        <w:t xml:space="preserve">“Fixed” (fixed volume) </w:t>
      </w:r>
      <w:r w:rsidR="006A2961" w:rsidRPr="00DE4054">
        <w:rPr>
          <w:rFonts w:ascii="Arial" w:hAnsi="Arial" w:cs="Arial"/>
          <w:color w:val="000000"/>
          <w:sz w:val="22"/>
          <w:szCs w:val="22"/>
        </w:rPr>
        <w:t>as the shape</w:t>
      </w:r>
      <w:r w:rsidR="00CC2078" w:rsidRPr="00DE4054">
        <w:rPr>
          <w:rFonts w:ascii="Arial" w:hAnsi="Arial" w:cs="Arial"/>
          <w:color w:val="000000"/>
          <w:sz w:val="22"/>
          <w:szCs w:val="22"/>
        </w:rPr>
        <w:t xml:space="preserve">. </w:t>
      </w:r>
      <w:r w:rsidR="00E615D4" w:rsidRPr="00DE4054">
        <w:rPr>
          <w:rFonts w:ascii="Arial" w:hAnsi="Arial" w:cs="Arial"/>
          <w:color w:val="000000"/>
          <w:sz w:val="22"/>
          <w:szCs w:val="22"/>
        </w:rPr>
        <w:t xml:space="preserve">In the Forecast Tab 8760, the P50 8760 file uploaded should be for the renewable plus storage </w:t>
      </w:r>
      <w:r w:rsidR="009862CE" w:rsidRPr="00DE4054">
        <w:rPr>
          <w:rFonts w:ascii="Arial" w:hAnsi="Arial" w:cs="Arial"/>
          <w:color w:val="000000"/>
          <w:sz w:val="22"/>
          <w:szCs w:val="22"/>
        </w:rPr>
        <w:t>expected outpu</w:t>
      </w:r>
      <w:r w:rsidR="00533074" w:rsidRPr="00DE4054">
        <w:rPr>
          <w:rFonts w:ascii="Arial" w:hAnsi="Arial" w:cs="Arial"/>
          <w:color w:val="000000"/>
          <w:sz w:val="22"/>
          <w:szCs w:val="22"/>
        </w:rPr>
        <w:t>t</w:t>
      </w:r>
      <w:r w:rsidR="009862CE" w:rsidRPr="00DE4054">
        <w:rPr>
          <w:rFonts w:ascii="Arial" w:hAnsi="Arial" w:cs="Arial"/>
          <w:color w:val="000000"/>
          <w:sz w:val="22"/>
          <w:szCs w:val="22"/>
        </w:rPr>
        <w:t xml:space="preserve"> </w:t>
      </w:r>
      <w:r w:rsidR="00E615D4" w:rsidRPr="00DE4054">
        <w:rPr>
          <w:rFonts w:ascii="Arial" w:hAnsi="Arial" w:cs="Arial"/>
          <w:color w:val="000000"/>
          <w:sz w:val="22"/>
          <w:szCs w:val="22"/>
        </w:rPr>
        <w:t>profile, net of any losses</w:t>
      </w:r>
      <w:r w:rsidR="009862CE" w:rsidRPr="00DE4054">
        <w:rPr>
          <w:rFonts w:ascii="Arial" w:hAnsi="Arial" w:cs="Arial"/>
          <w:color w:val="000000"/>
          <w:sz w:val="22"/>
          <w:szCs w:val="22"/>
        </w:rPr>
        <w:t xml:space="preserve">, including losses associated with charging and </w:t>
      </w:r>
      <w:r w:rsidR="007A6AFC" w:rsidRPr="00DE4054">
        <w:rPr>
          <w:rFonts w:ascii="Arial" w:hAnsi="Arial" w:cs="Arial"/>
          <w:color w:val="000000"/>
          <w:sz w:val="22"/>
          <w:szCs w:val="22"/>
        </w:rPr>
        <w:t>discharging</w:t>
      </w:r>
      <w:r w:rsidR="009862CE" w:rsidRPr="00DE4054">
        <w:rPr>
          <w:rFonts w:ascii="Arial" w:hAnsi="Arial" w:cs="Arial"/>
          <w:color w:val="000000"/>
          <w:sz w:val="22"/>
          <w:szCs w:val="22"/>
        </w:rPr>
        <w:t xml:space="preserve"> the battery, prior to the Delivery Point</w:t>
      </w:r>
      <w:r w:rsidR="008B528B" w:rsidRPr="00DE4054">
        <w:rPr>
          <w:rFonts w:ascii="Arial" w:hAnsi="Arial"/>
          <w:color w:val="000000"/>
          <w:sz w:val="22"/>
          <w:szCs w:val="22"/>
        </w:rPr>
        <w:t xml:space="preserve">. </w:t>
      </w:r>
      <w:r w:rsidR="005F0ACE" w:rsidRPr="00DE4054">
        <w:rPr>
          <w:rFonts w:ascii="Arial" w:hAnsi="Arial"/>
          <w:color w:val="000000"/>
          <w:sz w:val="22"/>
          <w:szCs w:val="22"/>
        </w:rPr>
        <w:t xml:space="preserve">Guidance on </w:t>
      </w:r>
      <w:r w:rsidR="00B7647F" w:rsidRPr="00DE4054">
        <w:rPr>
          <w:rFonts w:ascii="Arial" w:hAnsi="Arial"/>
          <w:color w:val="000000"/>
          <w:sz w:val="22"/>
          <w:szCs w:val="22"/>
        </w:rPr>
        <w:t xml:space="preserve">expected high and low priced hours at SCE DLAP and SP15 </w:t>
      </w:r>
      <w:r w:rsidR="00B7647F">
        <w:rPr>
          <w:rFonts w:ascii="Arial" w:hAnsi="Arial"/>
          <w:color w:val="000000"/>
          <w:sz w:val="22"/>
          <w:szCs w:val="22"/>
        </w:rPr>
        <w:t xml:space="preserve">(Day-Ahead and Real-Time) </w:t>
      </w:r>
      <w:r w:rsidR="00F84666">
        <w:rPr>
          <w:rFonts w:ascii="Arial" w:hAnsi="Arial"/>
          <w:color w:val="000000"/>
          <w:sz w:val="22"/>
          <w:szCs w:val="22"/>
        </w:rPr>
        <w:t>over a levelized 12</w:t>
      </w:r>
      <w:r w:rsidR="00B7647F" w:rsidRPr="00DE4054">
        <w:rPr>
          <w:rFonts w:ascii="Arial" w:hAnsi="Arial"/>
          <w:color w:val="000000"/>
          <w:sz w:val="22"/>
          <w:szCs w:val="22"/>
        </w:rPr>
        <w:t>-year forward period is in Appendix L</w:t>
      </w:r>
      <w:r w:rsidR="00F5486C" w:rsidRPr="00DE4054">
        <w:rPr>
          <w:rFonts w:ascii="Arial" w:hAnsi="Arial"/>
          <w:color w:val="000000"/>
          <w:sz w:val="22"/>
          <w:szCs w:val="22"/>
        </w:rPr>
        <w:t xml:space="preserve">. </w:t>
      </w:r>
      <w:r w:rsidR="00B7647F" w:rsidRPr="00DE4054">
        <w:rPr>
          <w:rFonts w:ascii="Arial" w:hAnsi="Arial"/>
          <w:color w:val="000000"/>
          <w:sz w:val="22"/>
          <w:szCs w:val="22"/>
        </w:rPr>
        <w:t xml:space="preserve">Bidders should </w:t>
      </w:r>
      <w:r w:rsidR="001441D6">
        <w:rPr>
          <w:rFonts w:ascii="Arial" w:hAnsi="Arial"/>
          <w:color w:val="000000"/>
          <w:sz w:val="22"/>
          <w:szCs w:val="22"/>
        </w:rPr>
        <w:t>consider</w:t>
      </w:r>
      <w:r w:rsidR="00B7647F" w:rsidRPr="00DE4054">
        <w:rPr>
          <w:rFonts w:ascii="Arial" w:hAnsi="Arial"/>
          <w:color w:val="000000"/>
          <w:sz w:val="22"/>
          <w:szCs w:val="22"/>
        </w:rPr>
        <w:t xml:space="preserve"> the </w:t>
      </w:r>
      <w:r w:rsidR="00F5486C" w:rsidRPr="00DE4054">
        <w:rPr>
          <w:rFonts w:ascii="Arial" w:hAnsi="Arial"/>
          <w:color w:val="000000"/>
          <w:sz w:val="22"/>
          <w:szCs w:val="22"/>
        </w:rPr>
        <w:t>12</w:t>
      </w:r>
      <w:r w:rsidR="001441D6">
        <w:rPr>
          <w:rFonts w:ascii="Arial" w:hAnsi="Arial"/>
          <w:color w:val="000000"/>
          <w:sz w:val="22"/>
          <w:szCs w:val="22"/>
        </w:rPr>
        <w:t>x</w:t>
      </w:r>
      <w:r w:rsidR="00F5486C" w:rsidRPr="00DE4054">
        <w:rPr>
          <w:rFonts w:ascii="Arial" w:hAnsi="Arial"/>
          <w:color w:val="000000"/>
          <w:sz w:val="22"/>
          <w:szCs w:val="22"/>
        </w:rPr>
        <w:t xml:space="preserve">24 matrices </w:t>
      </w:r>
      <w:r w:rsidR="00B7647F" w:rsidRPr="00DE4054">
        <w:rPr>
          <w:rFonts w:ascii="Arial" w:hAnsi="Arial"/>
          <w:color w:val="000000"/>
          <w:sz w:val="22"/>
          <w:szCs w:val="22"/>
        </w:rPr>
        <w:t xml:space="preserve">in Appendix L when offering RPS with Storage pricing and 8760 </w:t>
      </w:r>
      <w:r w:rsidR="00B7647F">
        <w:rPr>
          <w:rFonts w:ascii="Arial" w:hAnsi="Arial"/>
          <w:color w:val="000000"/>
          <w:sz w:val="22"/>
          <w:szCs w:val="22"/>
        </w:rPr>
        <w:t xml:space="preserve">(charging and discharging) </w:t>
      </w:r>
      <w:r w:rsidR="00B7647F" w:rsidRPr="00B7647F">
        <w:rPr>
          <w:rFonts w:ascii="Arial" w:hAnsi="Arial"/>
          <w:color w:val="000000"/>
          <w:sz w:val="22"/>
          <w:szCs w:val="22"/>
        </w:rPr>
        <w:t xml:space="preserve">profiles. </w:t>
      </w:r>
    </w:p>
    <w:p w14:paraId="4A7E3AC9" w14:textId="77777777" w:rsidR="00B556B9" w:rsidRPr="008B528B" w:rsidRDefault="00C86F3F" w:rsidP="008B528B">
      <w:pPr>
        <w:pStyle w:val="NormalWeb"/>
        <w:spacing w:before="0" w:beforeAutospacing="0" w:after="0" w:afterAutospacing="0"/>
        <w:ind w:left="720"/>
        <w:jc w:val="both"/>
        <w:textAlignment w:val="baseline"/>
        <w:rPr>
          <w:rFonts w:ascii="Arial" w:hAnsi="Arial" w:cs="Arial"/>
          <w:color w:val="000000"/>
          <w:sz w:val="22"/>
          <w:szCs w:val="22"/>
        </w:rPr>
      </w:pPr>
      <w:r w:rsidRPr="008B528B">
        <w:rPr>
          <w:rFonts w:ascii="Arial" w:hAnsi="Arial" w:cs="Arial"/>
          <w:color w:val="000000"/>
          <w:sz w:val="22"/>
          <w:szCs w:val="22"/>
        </w:rPr>
        <w:br/>
      </w:r>
      <w:r w:rsidR="00E62B34" w:rsidRPr="008B528B">
        <w:rPr>
          <w:rFonts w:ascii="Arial" w:hAnsi="Arial" w:cs="Arial"/>
          <w:color w:val="000000"/>
          <w:sz w:val="22"/>
          <w:szCs w:val="22"/>
        </w:rPr>
        <w:t xml:space="preserve">Please note that Appendix F has 2 worksheets </w:t>
      </w:r>
      <w:r w:rsidR="00CC2078" w:rsidRPr="008B528B">
        <w:rPr>
          <w:rFonts w:ascii="Arial" w:hAnsi="Arial" w:cs="Arial"/>
          <w:color w:val="000000"/>
          <w:sz w:val="22"/>
          <w:szCs w:val="22"/>
        </w:rPr>
        <w:t>which</w:t>
      </w:r>
      <w:r w:rsidR="00E62B34" w:rsidRPr="008B528B">
        <w:rPr>
          <w:rFonts w:ascii="Arial" w:hAnsi="Arial" w:cs="Arial"/>
          <w:color w:val="000000"/>
          <w:sz w:val="22"/>
          <w:szCs w:val="22"/>
        </w:rPr>
        <w:t xml:space="preserve"> must be completed. Worksheet 2</w:t>
      </w:r>
      <w:r w:rsidR="00CC2078" w:rsidRPr="008B528B">
        <w:rPr>
          <w:rFonts w:ascii="Arial" w:hAnsi="Arial" w:cs="Arial"/>
          <w:color w:val="000000"/>
          <w:sz w:val="22"/>
          <w:szCs w:val="22"/>
        </w:rPr>
        <w:t xml:space="preserve"> </w:t>
      </w:r>
      <w:r w:rsidR="00E62B34" w:rsidRPr="008B528B">
        <w:rPr>
          <w:rFonts w:ascii="Arial" w:hAnsi="Arial" w:cs="Arial"/>
          <w:color w:val="000000"/>
          <w:sz w:val="22"/>
          <w:szCs w:val="22"/>
        </w:rPr>
        <w:t xml:space="preserve">Output Profile requires the expected </w:t>
      </w:r>
      <w:r w:rsidR="007A6AFC" w:rsidRPr="008B528B">
        <w:rPr>
          <w:rFonts w:ascii="Arial" w:hAnsi="Arial" w:cs="Arial"/>
          <w:color w:val="000000"/>
          <w:sz w:val="22"/>
          <w:szCs w:val="22"/>
        </w:rPr>
        <w:t>monthly</w:t>
      </w:r>
      <w:r w:rsidR="00E62B34" w:rsidRPr="008B528B">
        <w:rPr>
          <w:rFonts w:ascii="Arial" w:hAnsi="Arial" w:cs="Arial"/>
          <w:color w:val="000000"/>
          <w:sz w:val="22"/>
          <w:szCs w:val="22"/>
        </w:rPr>
        <w:t xml:space="preserve"> energy and corresponding RA Capacity from the project. </w:t>
      </w:r>
      <w:r w:rsidR="008526E0" w:rsidRPr="008B528B">
        <w:rPr>
          <w:rFonts w:ascii="Arial" w:hAnsi="Arial" w:cs="Arial"/>
          <w:color w:val="000000"/>
          <w:sz w:val="22"/>
          <w:szCs w:val="22"/>
        </w:rPr>
        <w:t>Bidders must complete Worksheet 2 Output Profile in addition to uploading the P50 8760 in the Forecast 8760 Tab.</w:t>
      </w:r>
    </w:p>
    <w:p w14:paraId="67A21BDD" w14:textId="77777777" w:rsidR="007407F4" w:rsidRPr="005E164A" w:rsidRDefault="007407F4" w:rsidP="00404AD4">
      <w:pPr>
        <w:pStyle w:val="NormalWeb"/>
        <w:spacing w:before="0" w:beforeAutospacing="0" w:after="0" w:afterAutospacing="0"/>
        <w:jc w:val="both"/>
        <w:textAlignment w:val="baseline"/>
        <w:rPr>
          <w:rFonts w:ascii="Arial" w:hAnsi="Arial"/>
          <w:color w:val="000000"/>
          <w:sz w:val="22"/>
        </w:rPr>
      </w:pPr>
    </w:p>
    <w:p w14:paraId="5113EE3C" w14:textId="77777777" w:rsidR="000A4F8D" w:rsidRDefault="000A4F8D" w:rsidP="000A4F8D">
      <w:pPr>
        <w:pStyle w:val="NormalWeb"/>
        <w:spacing w:before="0" w:beforeAutospacing="0" w:after="0" w:afterAutospacing="0"/>
        <w:jc w:val="both"/>
        <w:outlineLvl w:val="0"/>
        <w:rPr>
          <w:rFonts w:ascii="Arial" w:hAnsi="Arial" w:cs="Arial"/>
          <w:bCs/>
          <w:color w:val="000000"/>
          <w:sz w:val="22"/>
          <w:szCs w:val="22"/>
        </w:rPr>
      </w:pPr>
      <w:r w:rsidRPr="005E164A">
        <w:rPr>
          <w:rFonts w:ascii="Arial" w:hAnsi="Arial"/>
          <w:b/>
          <w:color w:val="000000"/>
          <w:sz w:val="22"/>
        </w:rPr>
        <w:t>Submitting your proposal</w:t>
      </w:r>
      <w:r w:rsidRPr="005E164A">
        <w:rPr>
          <w:rFonts w:ascii="Arial" w:hAnsi="Arial"/>
          <w:color w:val="000000"/>
          <w:sz w:val="22"/>
        </w:rPr>
        <w:t>:</w:t>
      </w:r>
    </w:p>
    <w:p w14:paraId="04A764CB" w14:textId="77777777" w:rsidR="000A4F8D" w:rsidRPr="005E164A" w:rsidRDefault="000A4F8D" w:rsidP="000A4F8D">
      <w:pPr>
        <w:pStyle w:val="NormalWeb"/>
        <w:spacing w:before="0" w:beforeAutospacing="0" w:after="0" w:afterAutospacing="0"/>
        <w:jc w:val="both"/>
        <w:outlineLvl w:val="0"/>
        <w:rPr>
          <w:rFonts w:ascii="Arial" w:hAnsi="Arial"/>
          <w:color w:val="000000"/>
          <w:sz w:val="22"/>
        </w:rPr>
      </w:pPr>
    </w:p>
    <w:p w14:paraId="24D26FED" w14:textId="77777777" w:rsidR="000A4F8D" w:rsidRPr="005E164A" w:rsidRDefault="000A4F8D" w:rsidP="000A4F8D">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Once your project</w:t>
      </w:r>
      <w:r w:rsidR="00E62B34">
        <w:rPr>
          <w:rFonts w:ascii="Arial" w:hAnsi="Arial"/>
          <w:color w:val="000000"/>
          <w:sz w:val="22"/>
        </w:rPr>
        <w:t xml:space="preserve"> </w:t>
      </w:r>
      <w:r w:rsidRPr="005E164A">
        <w:rPr>
          <w:rFonts w:ascii="Arial" w:hAnsi="Arial"/>
          <w:color w:val="000000"/>
          <w:sz w:val="22"/>
        </w:rPr>
        <w:t xml:space="preserve">is priced and all of the information in the Overview, </w:t>
      </w:r>
      <w:r w:rsidR="004B6BC3">
        <w:rPr>
          <w:rFonts w:ascii="Arial" w:hAnsi="Arial"/>
          <w:color w:val="000000"/>
          <w:sz w:val="22"/>
        </w:rPr>
        <w:t xml:space="preserve">RFP </w:t>
      </w:r>
      <w:r w:rsidRPr="005E164A">
        <w:rPr>
          <w:rFonts w:ascii="Arial" w:hAnsi="Arial"/>
          <w:color w:val="000000"/>
          <w:sz w:val="22"/>
        </w:rPr>
        <w:t>Pricing, 8760 Forecast, and Development Maturity tabs is complete, return to My Proposal in the RFP Tools section.</w:t>
      </w:r>
    </w:p>
    <w:p w14:paraId="381CA912" w14:textId="77777777" w:rsidR="000A4F8D" w:rsidRPr="00133908" w:rsidRDefault="000A4F8D" w:rsidP="000A4F8D">
      <w:pPr>
        <w:pStyle w:val="NormalWeb"/>
        <w:spacing w:before="0" w:beforeAutospacing="0" w:after="0" w:afterAutospacing="0"/>
        <w:ind w:left="360"/>
        <w:jc w:val="both"/>
        <w:textAlignment w:val="baseline"/>
        <w:rPr>
          <w:rFonts w:ascii="Arial" w:hAnsi="Arial" w:cs="Arial"/>
          <w:color w:val="000000"/>
          <w:sz w:val="22"/>
          <w:szCs w:val="22"/>
        </w:rPr>
      </w:pPr>
    </w:p>
    <w:p w14:paraId="3E8EE670" w14:textId="77777777" w:rsidR="000A4F8D" w:rsidRPr="005E164A" w:rsidRDefault="000A4F8D" w:rsidP="000A4F8D">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Review your proposal. You will see your projects</w:t>
      </w:r>
      <w:r w:rsidR="004B6BC3">
        <w:rPr>
          <w:rFonts w:ascii="Arial" w:hAnsi="Arial"/>
          <w:color w:val="000000"/>
          <w:sz w:val="22"/>
        </w:rPr>
        <w:t xml:space="preserve"> and pricing offers</w:t>
      </w:r>
      <w:r w:rsidRPr="005E164A">
        <w:rPr>
          <w:rFonts w:ascii="Arial" w:hAnsi="Arial"/>
          <w:color w:val="000000"/>
          <w:sz w:val="22"/>
        </w:rPr>
        <w:t xml:space="preserve"> priced to the CPA RFO Audience listed.</w:t>
      </w:r>
    </w:p>
    <w:p w14:paraId="0B2B3ACC" w14:textId="77777777" w:rsidR="000A4F8D" w:rsidRPr="00133908" w:rsidRDefault="000A4F8D" w:rsidP="000A4F8D">
      <w:pPr>
        <w:pStyle w:val="NormalWeb"/>
        <w:spacing w:before="0" w:beforeAutospacing="0" w:after="0" w:afterAutospacing="0"/>
        <w:ind w:left="-360"/>
        <w:jc w:val="both"/>
        <w:textAlignment w:val="baseline"/>
        <w:rPr>
          <w:rFonts w:ascii="Arial" w:hAnsi="Arial" w:cs="Arial"/>
          <w:color w:val="000000"/>
          <w:sz w:val="22"/>
          <w:szCs w:val="22"/>
        </w:rPr>
      </w:pPr>
    </w:p>
    <w:p w14:paraId="147B4B00" w14:textId="77777777" w:rsidR="005E34F7" w:rsidRPr="005E34F7" w:rsidRDefault="000A4F8D" w:rsidP="00FE2DA4">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s="Arial"/>
          <w:color w:val="000000"/>
          <w:sz w:val="22"/>
          <w:szCs w:val="22"/>
        </w:rPr>
      </w:pPr>
      <w:r w:rsidRPr="005E164A">
        <w:rPr>
          <w:rFonts w:ascii="Arial" w:hAnsi="Arial"/>
          <w:color w:val="000000"/>
          <w:sz w:val="22"/>
        </w:rPr>
        <w:t xml:space="preserve">Upload </w:t>
      </w:r>
      <w:r w:rsidR="00AA0F1C">
        <w:rPr>
          <w:rFonts w:ascii="Arial" w:hAnsi="Arial"/>
          <w:color w:val="000000"/>
          <w:sz w:val="22"/>
        </w:rPr>
        <w:t xml:space="preserve">as Supporting Documents the </w:t>
      </w:r>
      <w:r>
        <w:rPr>
          <w:rFonts w:ascii="Arial" w:hAnsi="Arial"/>
          <w:color w:val="000000"/>
          <w:sz w:val="22"/>
        </w:rPr>
        <w:t>completed</w:t>
      </w:r>
      <w:r w:rsidR="005E34F7">
        <w:rPr>
          <w:rFonts w:ascii="Arial" w:hAnsi="Arial"/>
          <w:color w:val="000000"/>
          <w:sz w:val="22"/>
        </w:rPr>
        <w:t>:</w:t>
      </w:r>
    </w:p>
    <w:p w14:paraId="58F8FCE4" w14:textId="77777777" w:rsidR="005E34F7" w:rsidRPr="005E34F7" w:rsidRDefault="009D7422" w:rsidP="005E34F7">
      <w:pPr>
        <w:pStyle w:val="NormalWeb"/>
        <w:numPr>
          <w:ilvl w:val="1"/>
          <w:numId w:val="2"/>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A signed </w:t>
      </w:r>
      <w:r w:rsidR="00BD1AC8" w:rsidRPr="005E164A">
        <w:rPr>
          <w:rFonts w:ascii="Arial" w:hAnsi="Arial"/>
          <w:color w:val="000000"/>
          <w:sz w:val="22"/>
        </w:rPr>
        <w:t>Appendix B_NDA.doc</w:t>
      </w:r>
    </w:p>
    <w:p w14:paraId="630A9204" w14:textId="77777777" w:rsidR="004B07D3" w:rsidRPr="00FC35A3" w:rsidRDefault="004B07D3" w:rsidP="005E34F7">
      <w:pPr>
        <w:pStyle w:val="NormalWeb"/>
        <w:numPr>
          <w:ilvl w:val="1"/>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For each Product 1 project offer, a PPA applicable to the project type (</w:t>
      </w:r>
      <w:r w:rsidR="00FC35A3">
        <w:rPr>
          <w:rFonts w:ascii="Arial" w:hAnsi="Arial" w:cs="Arial"/>
          <w:color w:val="000000"/>
          <w:sz w:val="22"/>
          <w:szCs w:val="22"/>
        </w:rPr>
        <w:t>Appendix D or Appendix E)</w:t>
      </w:r>
      <w:r w:rsidR="009D7422">
        <w:rPr>
          <w:rFonts w:ascii="Arial" w:hAnsi="Arial" w:cs="Arial"/>
          <w:color w:val="000000"/>
          <w:sz w:val="22"/>
          <w:szCs w:val="22"/>
        </w:rPr>
        <w:t xml:space="preserve">, with redlines (to the extent Bidder has proposed changes) </w:t>
      </w:r>
    </w:p>
    <w:p w14:paraId="27907F78" w14:textId="77777777" w:rsidR="009D7422" w:rsidRDefault="00FE2DA4" w:rsidP="000D62F2">
      <w:pPr>
        <w:pStyle w:val="NormalWeb"/>
        <w:numPr>
          <w:ilvl w:val="1"/>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For renewables with storage offers,</w:t>
      </w:r>
      <w:r w:rsidR="002F1761">
        <w:rPr>
          <w:rFonts w:ascii="Arial" w:hAnsi="Arial" w:cs="Arial"/>
          <w:color w:val="000000"/>
          <w:sz w:val="22"/>
          <w:szCs w:val="22"/>
        </w:rPr>
        <w:t xml:space="preserve"> the completed </w:t>
      </w:r>
      <w:r w:rsidR="00BE29C7">
        <w:rPr>
          <w:rFonts w:ascii="Arial" w:hAnsi="Arial" w:cs="Arial"/>
          <w:color w:val="000000"/>
          <w:sz w:val="22"/>
          <w:szCs w:val="22"/>
        </w:rPr>
        <w:t xml:space="preserve">Appendix </w:t>
      </w:r>
      <w:proofErr w:type="spellStart"/>
      <w:r w:rsidR="00BE29C7">
        <w:rPr>
          <w:rFonts w:ascii="Arial" w:hAnsi="Arial" w:cs="Arial"/>
          <w:color w:val="000000"/>
          <w:sz w:val="22"/>
          <w:szCs w:val="22"/>
        </w:rPr>
        <w:t>F_Product</w:t>
      </w:r>
      <w:proofErr w:type="spellEnd"/>
      <w:r w:rsidR="00BE29C7">
        <w:rPr>
          <w:rFonts w:ascii="Arial" w:hAnsi="Arial" w:cs="Arial"/>
          <w:color w:val="000000"/>
          <w:sz w:val="22"/>
          <w:szCs w:val="22"/>
        </w:rPr>
        <w:t xml:space="preserve"> 1_Offer Form.xlsx</w:t>
      </w:r>
      <w:r w:rsidR="00377346">
        <w:rPr>
          <w:rFonts w:ascii="Arial" w:hAnsi="Arial" w:cs="Arial"/>
          <w:color w:val="000000"/>
          <w:sz w:val="22"/>
          <w:szCs w:val="22"/>
        </w:rPr>
        <w:t xml:space="preserve"> for each offer</w:t>
      </w:r>
      <w:r>
        <w:rPr>
          <w:rFonts w:ascii="Arial" w:hAnsi="Arial" w:cs="Arial"/>
          <w:color w:val="000000"/>
          <w:sz w:val="22"/>
          <w:szCs w:val="22"/>
        </w:rPr>
        <w:t xml:space="preserve">. </w:t>
      </w:r>
    </w:p>
    <w:p w14:paraId="6D76D42A" w14:textId="77777777" w:rsidR="006967F7" w:rsidRPr="00FC35A3" w:rsidRDefault="006967F7" w:rsidP="006967F7">
      <w:pPr>
        <w:pStyle w:val="NormalWeb"/>
        <w:numPr>
          <w:ilvl w:val="1"/>
          <w:numId w:val="2"/>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For each Product 1 project, a separate </w:t>
      </w:r>
      <w:r w:rsidRPr="00CD66D4">
        <w:rPr>
          <w:rFonts w:ascii="Arial" w:hAnsi="Arial"/>
          <w:color w:val="000000"/>
          <w:sz w:val="22"/>
          <w:szCs w:val="22"/>
        </w:rPr>
        <w:t xml:space="preserve">Appendix </w:t>
      </w:r>
      <w:r>
        <w:rPr>
          <w:rFonts w:ascii="Arial" w:hAnsi="Arial"/>
          <w:color w:val="000000"/>
          <w:sz w:val="22"/>
          <w:szCs w:val="22"/>
        </w:rPr>
        <w:t>K</w:t>
      </w:r>
      <w:r w:rsidRPr="00CD66D4">
        <w:rPr>
          <w:rFonts w:ascii="Arial" w:hAnsi="Arial"/>
          <w:color w:val="000000"/>
          <w:sz w:val="22"/>
          <w:szCs w:val="22"/>
        </w:rPr>
        <w:t>_Questionnaire.xls</w:t>
      </w:r>
    </w:p>
    <w:p w14:paraId="02B64A98" w14:textId="77777777" w:rsidR="006967F7" w:rsidRPr="006967F7" w:rsidRDefault="006967F7" w:rsidP="006967F7">
      <w:pPr>
        <w:pStyle w:val="NormalWeb"/>
        <w:numPr>
          <w:ilvl w:val="1"/>
          <w:numId w:val="2"/>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szCs w:val="22"/>
        </w:rPr>
        <w:t xml:space="preserve">For each Product 1 project, a separate </w:t>
      </w:r>
      <w:r w:rsidRPr="005A12B3">
        <w:rPr>
          <w:rFonts w:ascii="Arial" w:hAnsi="Arial" w:cs="Arial"/>
          <w:color w:val="000000"/>
          <w:sz w:val="22"/>
          <w:szCs w:val="22"/>
        </w:rPr>
        <w:t>ArcGIS Layer Package</w:t>
      </w:r>
      <w:r>
        <w:rPr>
          <w:rFonts w:ascii="Arial" w:hAnsi="Arial" w:cs="Arial"/>
          <w:color w:val="000000"/>
          <w:sz w:val="22"/>
          <w:szCs w:val="22"/>
        </w:rPr>
        <w:t xml:space="preserve"> as described in Exhibit D</w:t>
      </w:r>
    </w:p>
    <w:p w14:paraId="26585C19" w14:textId="77777777" w:rsidR="009D7422" w:rsidRDefault="009D7422" w:rsidP="009D7422">
      <w:pPr>
        <w:pStyle w:val="NormalWeb"/>
        <w:spacing w:before="0" w:beforeAutospacing="0" w:after="0" w:afterAutospacing="0"/>
        <w:jc w:val="both"/>
        <w:textAlignment w:val="baseline"/>
        <w:rPr>
          <w:rFonts w:ascii="Arial" w:hAnsi="Arial"/>
          <w:color w:val="000000"/>
          <w:sz w:val="22"/>
        </w:rPr>
      </w:pPr>
    </w:p>
    <w:p w14:paraId="26D1EB60" w14:textId="77777777" w:rsidR="000A4F8D" w:rsidRPr="00FC35A3" w:rsidRDefault="000A4F8D" w:rsidP="00514EC0">
      <w:pPr>
        <w:pStyle w:val="NormalWeb"/>
        <w:spacing w:before="0" w:beforeAutospacing="0" w:after="0" w:afterAutospacing="0"/>
        <w:ind w:left="360"/>
        <w:jc w:val="both"/>
        <w:textAlignment w:val="baseline"/>
        <w:rPr>
          <w:rFonts w:ascii="Arial" w:hAnsi="Arial" w:cs="Arial"/>
          <w:color w:val="000000"/>
          <w:sz w:val="22"/>
          <w:szCs w:val="22"/>
        </w:rPr>
      </w:pPr>
      <w:r w:rsidRPr="00FC35A3">
        <w:rPr>
          <w:rFonts w:ascii="Arial" w:hAnsi="Arial"/>
          <w:color w:val="000000"/>
          <w:sz w:val="22"/>
        </w:rPr>
        <w:t>Note: when uploading Supporting Documents bidders must use the following file naming c</w:t>
      </w:r>
      <w:r w:rsidRPr="00FE1C20">
        <w:rPr>
          <w:rFonts w:ascii="Arial" w:hAnsi="Arial"/>
          <w:color w:val="000000"/>
          <w:sz w:val="22"/>
        </w:rPr>
        <w:t xml:space="preserve">onvention: </w:t>
      </w:r>
      <w:r w:rsidRPr="006967F7">
        <w:rPr>
          <w:rFonts w:ascii="Arial" w:hAnsi="Arial" w:cs="Arial"/>
          <w:color w:val="000000"/>
          <w:sz w:val="22"/>
          <w:szCs w:val="22"/>
        </w:rPr>
        <w:t xml:space="preserve">bidder </w:t>
      </w:r>
      <w:proofErr w:type="spellStart"/>
      <w:r w:rsidRPr="006967F7">
        <w:rPr>
          <w:rFonts w:ascii="Arial" w:hAnsi="Arial" w:cs="Arial"/>
          <w:color w:val="000000"/>
          <w:sz w:val="22"/>
          <w:szCs w:val="22"/>
        </w:rPr>
        <w:t>name_project</w:t>
      </w:r>
      <w:proofErr w:type="spellEnd"/>
      <w:r w:rsidRPr="006967F7">
        <w:rPr>
          <w:rFonts w:ascii="Arial" w:hAnsi="Arial" w:cs="Arial"/>
          <w:color w:val="000000"/>
          <w:sz w:val="22"/>
          <w:szCs w:val="22"/>
        </w:rPr>
        <w:t xml:space="preserve"> </w:t>
      </w:r>
      <w:proofErr w:type="spellStart"/>
      <w:r w:rsidRPr="006967F7">
        <w:rPr>
          <w:rFonts w:ascii="Arial" w:hAnsi="Arial" w:cs="Arial"/>
          <w:color w:val="000000"/>
          <w:sz w:val="22"/>
          <w:szCs w:val="22"/>
        </w:rPr>
        <w:t>name_Appendix</w:t>
      </w:r>
      <w:proofErr w:type="spellEnd"/>
      <w:r w:rsidRPr="006967F7">
        <w:rPr>
          <w:rFonts w:ascii="Arial" w:hAnsi="Arial" w:cs="Arial"/>
          <w:color w:val="000000"/>
          <w:sz w:val="22"/>
          <w:szCs w:val="22"/>
        </w:rPr>
        <w:t xml:space="preserve"> </w:t>
      </w:r>
      <w:proofErr w:type="spellStart"/>
      <w:r w:rsidRPr="006967F7">
        <w:rPr>
          <w:rFonts w:ascii="Arial" w:hAnsi="Arial" w:cs="Arial"/>
          <w:color w:val="000000"/>
          <w:sz w:val="22"/>
          <w:szCs w:val="22"/>
        </w:rPr>
        <w:t>XX_file</w:t>
      </w:r>
      <w:proofErr w:type="spellEnd"/>
      <w:r w:rsidRPr="006967F7">
        <w:rPr>
          <w:rFonts w:ascii="Arial" w:hAnsi="Arial" w:cs="Arial"/>
          <w:color w:val="000000"/>
          <w:sz w:val="22"/>
          <w:szCs w:val="22"/>
        </w:rPr>
        <w:t xml:space="preserve"> name</w:t>
      </w:r>
      <w:r w:rsidR="000D62F2">
        <w:rPr>
          <w:rFonts w:ascii="Arial" w:hAnsi="Arial" w:cs="Arial"/>
          <w:color w:val="000000"/>
          <w:sz w:val="22"/>
          <w:szCs w:val="22"/>
        </w:rPr>
        <w:t>.</w:t>
      </w:r>
    </w:p>
    <w:p w14:paraId="5E3F8682" w14:textId="77777777" w:rsidR="000A4F8D" w:rsidRPr="005E164A" w:rsidRDefault="000A4F8D" w:rsidP="000A4F8D">
      <w:pPr>
        <w:pStyle w:val="NormalWeb"/>
        <w:spacing w:before="0" w:beforeAutospacing="0" w:after="0" w:afterAutospacing="0"/>
        <w:jc w:val="both"/>
        <w:textAlignment w:val="baseline"/>
        <w:rPr>
          <w:rFonts w:ascii="Arial" w:hAnsi="Arial"/>
          <w:color w:val="000000"/>
          <w:sz w:val="22"/>
        </w:rPr>
      </w:pPr>
    </w:p>
    <w:p w14:paraId="461811C0" w14:textId="77777777" w:rsidR="000A4F8D" w:rsidRPr="005E164A" w:rsidRDefault="000A4F8D" w:rsidP="000A4F8D">
      <w:pPr>
        <w:pStyle w:val="NormalWeb"/>
        <w:numPr>
          <w:ilvl w:val="0"/>
          <w:numId w:val="2"/>
        </w:numPr>
        <w:tabs>
          <w:tab w:val="clear" w:pos="720"/>
          <w:tab w:val="num" w:pos="360"/>
        </w:tabs>
        <w:spacing w:before="0" w:beforeAutospacing="0" w:after="0" w:afterAutospacing="0"/>
        <w:ind w:left="360"/>
        <w:jc w:val="both"/>
        <w:textAlignment w:val="baseline"/>
        <w:rPr>
          <w:rFonts w:ascii="Arial" w:hAnsi="Arial"/>
          <w:color w:val="000000"/>
          <w:sz w:val="22"/>
        </w:rPr>
      </w:pPr>
      <w:r w:rsidRPr="005E164A">
        <w:rPr>
          <w:rFonts w:ascii="Arial" w:hAnsi="Arial"/>
          <w:color w:val="000000"/>
          <w:sz w:val="22"/>
        </w:rPr>
        <w:t xml:space="preserve">Once you are satisfied with your proposal click “Submit My Proposal”. Note: if you do not submit your proposal before the deadline, it will neither be considered complete nor seen by </w:t>
      </w:r>
      <w:r w:rsidR="005273FE">
        <w:rPr>
          <w:rFonts w:ascii="Arial" w:hAnsi="Arial"/>
          <w:color w:val="000000"/>
          <w:sz w:val="22"/>
        </w:rPr>
        <w:t>CPA</w:t>
      </w:r>
      <w:r w:rsidRPr="005E164A">
        <w:rPr>
          <w:rFonts w:ascii="Arial" w:hAnsi="Arial"/>
          <w:color w:val="000000"/>
          <w:sz w:val="22"/>
        </w:rPr>
        <w:t>.</w:t>
      </w:r>
    </w:p>
    <w:p w14:paraId="246DDB80" w14:textId="77777777" w:rsidR="00675D4F" w:rsidRDefault="00675D4F" w:rsidP="005E164A">
      <w:pPr>
        <w:pStyle w:val="NoSpacing"/>
        <w:jc w:val="both"/>
        <w:rPr>
          <w:rFonts w:ascii="Arial" w:hAnsi="Arial" w:cs="Arial"/>
        </w:rPr>
      </w:pPr>
    </w:p>
    <w:p w14:paraId="258A94CB" w14:textId="77777777" w:rsidR="00EE68C8" w:rsidRDefault="00EE68C8" w:rsidP="005E164A">
      <w:pPr>
        <w:pStyle w:val="NoSpacing"/>
        <w:jc w:val="both"/>
        <w:rPr>
          <w:rFonts w:ascii="Arial" w:hAnsi="Arial" w:cs="Arial"/>
        </w:rPr>
      </w:pPr>
    </w:p>
    <w:p w14:paraId="507AFAAC" w14:textId="77777777" w:rsidR="00390CE2" w:rsidRDefault="00390CE2" w:rsidP="00603D7B">
      <w:pPr>
        <w:pStyle w:val="NormalWeb"/>
        <w:spacing w:before="0" w:beforeAutospacing="0" w:after="0" w:afterAutospacing="0"/>
        <w:rPr>
          <w:rFonts w:ascii="Arial" w:hAnsi="Arial" w:cs="Arial"/>
          <w:b/>
          <w:color w:val="000000"/>
          <w:sz w:val="22"/>
          <w:szCs w:val="22"/>
        </w:rPr>
      </w:pPr>
    </w:p>
    <w:p w14:paraId="18EF8AE7" w14:textId="77777777" w:rsidR="00AE0358" w:rsidRDefault="00AE0358">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38B08168"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lastRenderedPageBreak/>
        <w:t>EXHIBIT B:</w:t>
      </w:r>
    </w:p>
    <w:p w14:paraId="6661432D"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p>
    <w:p w14:paraId="3C5B11BB"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t xml:space="preserve">DETAILED INSTRUCTIONS FOR SUBMITTING THROUGH LEVELTEN PLATFORM FOR PRODUCT 2 </w:t>
      </w:r>
    </w:p>
    <w:p w14:paraId="0CC3FA7E" w14:textId="77777777" w:rsidR="00390CE2" w:rsidRPr="005E164A" w:rsidRDefault="00390CE2" w:rsidP="00390CE2">
      <w:pPr>
        <w:pStyle w:val="NormalWeb"/>
        <w:spacing w:before="0" w:beforeAutospacing="0" w:after="0" w:afterAutospacing="0"/>
        <w:ind w:left="360"/>
        <w:jc w:val="center"/>
        <w:rPr>
          <w:rFonts w:ascii="Arial" w:hAnsi="Arial"/>
          <w:b/>
          <w:color w:val="000000"/>
          <w:sz w:val="22"/>
        </w:rPr>
      </w:pPr>
    </w:p>
    <w:p w14:paraId="556D7928" w14:textId="77777777" w:rsidR="00390CE2" w:rsidRPr="005E164A" w:rsidRDefault="00390CE2" w:rsidP="00390CE2">
      <w:pPr>
        <w:pStyle w:val="NormalWeb"/>
        <w:spacing w:before="0" w:beforeAutospacing="0" w:after="0" w:afterAutospacing="0"/>
        <w:jc w:val="both"/>
        <w:outlineLvl w:val="0"/>
        <w:rPr>
          <w:rFonts w:ascii="Arial" w:hAnsi="Arial"/>
          <w:b/>
          <w:color w:val="000000"/>
          <w:sz w:val="22"/>
        </w:rPr>
      </w:pPr>
      <w:r w:rsidRPr="005E164A">
        <w:rPr>
          <w:rFonts w:ascii="Arial" w:hAnsi="Arial"/>
          <w:b/>
          <w:color w:val="000000"/>
          <w:sz w:val="22"/>
        </w:rPr>
        <w:t>Initiating your proposal:</w:t>
      </w:r>
    </w:p>
    <w:p w14:paraId="63CDD503" w14:textId="77777777" w:rsidR="00390CE2" w:rsidRPr="00133908" w:rsidRDefault="00390CE2" w:rsidP="00390CE2">
      <w:pPr>
        <w:pStyle w:val="NormalWeb"/>
        <w:spacing w:before="0" w:beforeAutospacing="0" w:after="0" w:afterAutospacing="0"/>
        <w:jc w:val="both"/>
        <w:outlineLvl w:val="0"/>
        <w:rPr>
          <w:rFonts w:ascii="Arial" w:hAnsi="Arial" w:cs="Arial"/>
          <w:b/>
        </w:rPr>
      </w:pPr>
    </w:p>
    <w:p w14:paraId="6A71B9FD" w14:textId="77777777" w:rsidR="00390CE2" w:rsidRPr="005E164A" w:rsidRDefault="00390CE2" w:rsidP="00390CE2">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After logging into</w:t>
      </w:r>
      <w:hyperlink r:id="rId20" w:history="1">
        <w:r w:rsidRPr="005E164A">
          <w:rPr>
            <w:rStyle w:val="Hyperlink"/>
            <w:rFonts w:ascii="Arial" w:hAnsi="Arial"/>
            <w:color w:val="000000"/>
            <w:sz w:val="22"/>
          </w:rPr>
          <w:t xml:space="preserve"> </w:t>
        </w:r>
        <w:proofErr w:type="spellStart"/>
        <w:r w:rsidRPr="005E164A">
          <w:rPr>
            <w:rStyle w:val="Hyperlink"/>
            <w:rFonts w:ascii="Arial" w:hAnsi="Arial"/>
            <w:color w:val="1155CC"/>
            <w:sz w:val="22"/>
          </w:rPr>
          <w:t>LevelTen’s</w:t>
        </w:r>
        <w:proofErr w:type="spellEnd"/>
        <w:r w:rsidRPr="005E164A">
          <w:rPr>
            <w:rStyle w:val="Hyperlink"/>
            <w:rFonts w:ascii="Arial" w:hAnsi="Arial"/>
            <w:color w:val="1155CC"/>
            <w:sz w:val="22"/>
          </w:rPr>
          <w:t xml:space="preserve"> Platform</w:t>
        </w:r>
      </w:hyperlink>
      <w:r w:rsidRPr="005E164A">
        <w:rPr>
          <w:rFonts w:ascii="Arial" w:hAnsi="Arial"/>
          <w:color w:val="000000"/>
          <w:sz w:val="22"/>
        </w:rPr>
        <w:t>, navigate to RFP Tools in the left-hand menu bar.</w:t>
      </w:r>
    </w:p>
    <w:p w14:paraId="27F92050" w14:textId="77777777" w:rsidR="00390CE2" w:rsidRPr="00133908" w:rsidRDefault="00390CE2" w:rsidP="00390CE2">
      <w:pPr>
        <w:pStyle w:val="NormalWeb"/>
        <w:spacing w:before="0" w:beforeAutospacing="0" w:after="0" w:afterAutospacing="0"/>
        <w:ind w:left="360"/>
        <w:jc w:val="both"/>
        <w:textAlignment w:val="baseline"/>
        <w:rPr>
          <w:rFonts w:ascii="Arial" w:hAnsi="Arial" w:cs="Arial"/>
          <w:color w:val="000000"/>
          <w:sz w:val="22"/>
          <w:szCs w:val="22"/>
        </w:rPr>
      </w:pPr>
    </w:p>
    <w:p w14:paraId="1B596B24" w14:textId="77777777" w:rsidR="00390CE2" w:rsidRPr="005E164A" w:rsidRDefault="00390CE2" w:rsidP="00390CE2">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Click CPA RFO. </w:t>
      </w:r>
      <w:r w:rsidR="00161A96">
        <w:rPr>
          <w:rFonts w:ascii="Arial" w:hAnsi="Arial"/>
          <w:color w:val="000000"/>
          <w:sz w:val="22"/>
        </w:rPr>
        <w:t>Beginning October 15, 2018, i</w:t>
      </w:r>
      <w:r w:rsidRPr="005E164A">
        <w:rPr>
          <w:rFonts w:ascii="Arial" w:hAnsi="Arial"/>
          <w:color w:val="000000"/>
          <w:sz w:val="22"/>
        </w:rPr>
        <w:t>t will be listed as an RFO that is Accepting Proposals.</w:t>
      </w:r>
    </w:p>
    <w:p w14:paraId="507001E5" w14:textId="77777777" w:rsidR="00390CE2" w:rsidRPr="00133908" w:rsidRDefault="00390CE2" w:rsidP="00390CE2">
      <w:pPr>
        <w:pStyle w:val="NormalWeb"/>
        <w:spacing w:before="0" w:beforeAutospacing="0" w:after="0" w:afterAutospacing="0"/>
        <w:ind w:left="360"/>
        <w:jc w:val="both"/>
        <w:textAlignment w:val="baseline"/>
        <w:rPr>
          <w:rFonts w:ascii="Arial" w:hAnsi="Arial" w:cs="Arial"/>
          <w:color w:val="000000"/>
          <w:sz w:val="22"/>
          <w:szCs w:val="22"/>
        </w:rPr>
      </w:pPr>
    </w:p>
    <w:p w14:paraId="74058268" w14:textId="77777777" w:rsidR="00390CE2" w:rsidRDefault="00390CE2" w:rsidP="00390CE2">
      <w:pPr>
        <w:pStyle w:val="NormalWeb"/>
        <w:numPr>
          <w:ilvl w:val="0"/>
          <w:numId w:val="30"/>
        </w:numPr>
        <w:spacing w:before="0" w:beforeAutospacing="0" w:after="0" w:afterAutospacing="0"/>
        <w:jc w:val="both"/>
        <w:textAlignment w:val="baseline"/>
        <w:rPr>
          <w:rFonts w:ascii="Arial" w:hAnsi="Arial" w:cs="Arial"/>
          <w:color w:val="000000"/>
          <w:sz w:val="22"/>
          <w:szCs w:val="22"/>
        </w:rPr>
      </w:pPr>
      <w:r w:rsidRPr="00133908">
        <w:rPr>
          <w:rFonts w:ascii="Arial" w:hAnsi="Arial" w:cs="Arial"/>
          <w:color w:val="000000"/>
          <w:sz w:val="22"/>
          <w:szCs w:val="22"/>
        </w:rPr>
        <w:t xml:space="preserve">Carefully read this Bidder Document and download and review the Attachments listed in Section </w:t>
      </w:r>
      <w:r w:rsidR="007E71E0">
        <w:rPr>
          <w:rFonts w:ascii="Arial" w:hAnsi="Arial" w:cs="Arial"/>
          <w:color w:val="000000"/>
          <w:sz w:val="22"/>
          <w:szCs w:val="22"/>
        </w:rPr>
        <w:t>M</w:t>
      </w:r>
      <w:r w:rsidRPr="00133908">
        <w:rPr>
          <w:rFonts w:ascii="Arial" w:hAnsi="Arial" w:cs="Arial"/>
          <w:color w:val="000000"/>
          <w:sz w:val="22"/>
          <w:szCs w:val="22"/>
        </w:rPr>
        <w:t xml:space="preserve"> above.</w:t>
      </w:r>
    </w:p>
    <w:p w14:paraId="1268D648" w14:textId="77777777" w:rsidR="00390CE2" w:rsidRPr="005E164A" w:rsidRDefault="00390CE2" w:rsidP="00390CE2">
      <w:pPr>
        <w:pStyle w:val="NormalWeb"/>
        <w:spacing w:before="0" w:beforeAutospacing="0" w:after="0" w:afterAutospacing="0"/>
        <w:jc w:val="both"/>
        <w:textAlignment w:val="baseline"/>
        <w:rPr>
          <w:rFonts w:ascii="Arial" w:hAnsi="Arial"/>
          <w:color w:val="000000"/>
          <w:sz w:val="22"/>
        </w:rPr>
      </w:pPr>
    </w:p>
    <w:p w14:paraId="5AF13D6E" w14:textId="77777777" w:rsidR="00390CE2" w:rsidRPr="005E164A" w:rsidRDefault="00390CE2" w:rsidP="00390CE2">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Click “Start My Proposal” to create a bid draft that only you and </w:t>
      </w:r>
      <w:proofErr w:type="spellStart"/>
      <w:r w:rsidRPr="005E164A">
        <w:rPr>
          <w:rFonts w:ascii="Arial" w:hAnsi="Arial"/>
          <w:color w:val="000000"/>
          <w:sz w:val="22"/>
        </w:rPr>
        <w:t>LevelTen</w:t>
      </w:r>
      <w:proofErr w:type="spellEnd"/>
      <w:r w:rsidRPr="005E164A">
        <w:rPr>
          <w:rFonts w:ascii="Arial" w:hAnsi="Arial"/>
          <w:color w:val="000000"/>
          <w:sz w:val="22"/>
        </w:rPr>
        <w:t xml:space="preserve"> system administrators will see. </w:t>
      </w:r>
      <w:r w:rsidR="005273FE">
        <w:rPr>
          <w:rFonts w:ascii="Arial" w:hAnsi="Arial"/>
          <w:color w:val="000000"/>
          <w:sz w:val="22"/>
        </w:rPr>
        <w:t>CPA</w:t>
      </w:r>
      <w:r w:rsidRPr="005E164A">
        <w:rPr>
          <w:rFonts w:ascii="Arial" w:hAnsi="Arial"/>
          <w:color w:val="000000"/>
          <w:sz w:val="22"/>
        </w:rPr>
        <w:t xml:space="preserve"> will not see your offer until after you click “Submit”.</w:t>
      </w:r>
    </w:p>
    <w:p w14:paraId="73CE846B" w14:textId="77777777" w:rsidR="00390CE2" w:rsidRPr="00912D7B" w:rsidRDefault="00390CE2" w:rsidP="00390CE2">
      <w:pPr>
        <w:pStyle w:val="NormalWeb"/>
        <w:spacing w:before="0" w:beforeAutospacing="0" w:after="0" w:afterAutospacing="0"/>
        <w:jc w:val="both"/>
        <w:textAlignment w:val="baseline"/>
        <w:rPr>
          <w:rFonts w:ascii="Arial" w:hAnsi="Arial" w:cs="Arial"/>
          <w:color w:val="000000"/>
          <w:sz w:val="22"/>
          <w:szCs w:val="22"/>
        </w:rPr>
      </w:pPr>
    </w:p>
    <w:p w14:paraId="54BAE672" w14:textId="77777777" w:rsidR="00390CE2" w:rsidRDefault="00390CE2" w:rsidP="00BB1574">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Click “My Proposal”. This is where you can add a brief (less than 250 words) introductory cover letter/narrative, add projects to the RFO, and upload Supporting Documents.</w:t>
      </w:r>
    </w:p>
    <w:p w14:paraId="21277AB5" w14:textId="77777777" w:rsidR="000B11F1" w:rsidRPr="003A3A5C" w:rsidRDefault="000B11F1" w:rsidP="003A3A5C">
      <w:pPr>
        <w:rPr>
          <w:rFonts w:ascii="Arial" w:hAnsi="Arial"/>
          <w:b/>
          <w:color w:val="000000"/>
          <w:sz w:val="22"/>
        </w:rPr>
      </w:pPr>
      <w:r>
        <w:rPr>
          <w:rFonts w:ascii="Arial" w:hAnsi="Arial"/>
          <w:color w:val="000000"/>
        </w:rPr>
        <w:br/>
      </w:r>
      <w:r w:rsidRPr="003A3A5C">
        <w:rPr>
          <w:rFonts w:ascii="Arial" w:hAnsi="Arial"/>
          <w:b/>
          <w:color w:val="000000"/>
          <w:sz w:val="22"/>
        </w:rPr>
        <w:t xml:space="preserve">For </w:t>
      </w:r>
      <w:r w:rsidR="00705522">
        <w:rPr>
          <w:rFonts w:ascii="Arial" w:hAnsi="Arial"/>
          <w:b/>
          <w:color w:val="000000"/>
          <w:sz w:val="22"/>
        </w:rPr>
        <w:t xml:space="preserve">Product 2 </w:t>
      </w:r>
      <w:r w:rsidRPr="003A3A5C">
        <w:rPr>
          <w:rFonts w:ascii="Arial" w:hAnsi="Arial"/>
          <w:b/>
          <w:color w:val="000000"/>
          <w:sz w:val="22"/>
        </w:rPr>
        <w:t xml:space="preserve">Offers </w:t>
      </w:r>
      <w:r w:rsidR="00705522">
        <w:rPr>
          <w:rFonts w:ascii="Arial" w:hAnsi="Arial"/>
          <w:b/>
          <w:color w:val="000000"/>
          <w:sz w:val="22"/>
        </w:rPr>
        <w:t>from</w:t>
      </w:r>
      <w:r w:rsidRPr="003A3A5C">
        <w:rPr>
          <w:rFonts w:ascii="Arial" w:hAnsi="Arial"/>
          <w:b/>
          <w:color w:val="000000"/>
          <w:sz w:val="22"/>
        </w:rPr>
        <w:t xml:space="preserve"> Existing Renewable Energy Resources</w:t>
      </w:r>
      <w:r w:rsidR="00705522">
        <w:rPr>
          <w:rFonts w:ascii="Arial" w:hAnsi="Arial"/>
          <w:b/>
          <w:color w:val="000000"/>
          <w:sz w:val="22"/>
        </w:rPr>
        <w:t>:</w:t>
      </w:r>
      <w:r w:rsidR="0015387D" w:rsidRPr="003A3A5C">
        <w:rPr>
          <w:rFonts w:ascii="Arial" w:hAnsi="Arial"/>
          <w:b/>
          <w:color w:val="000000"/>
          <w:sz w:val="22"/>
        </w:rPr>
        <w:t xml:space="preserve"> </w:t>
      </w:r>
    </w:p>
    <w:p w14:paraId="029B3CB0" w14:textId="77777777" w:rsidR="0015387D" w:rsidRPr="003A3A5C" w:rsidRDefault="0015387D" w:rsidP="003A3A5C">
      <w:pPr>
        <w:rPr>
          <w:rFonts w:ascii="Arial" w:hAnsi="Arial"/>
          <w:b/>
          <w:color w:val="000000"/>
          <w:sz w:val="22"/>
        </w:rPr>
      </w:pPr>
    </w:p>
    <w:p w14:paraId="1873D1A1" w14:textId="77777777" w:rsidR="000B11F1" w:rsidRDefault="0015387D" w:rsidP="003A3A5C">
      <w:pPr>
        <w:pStyle w:val="ListParagraph"/>
        <w:numPr>
          <w:ilvl w:val="0"/>
          <w:numId w:val="30"/>
        </w:numPr>
        <w:spacing w:after="0"/>
        <w:jc w:val="both"/>
        <w:textAlignment w:val="baseline"/>
        <w:rPr>
          <w:rFonts w:ascii="Arial" w:hAnsi="Arial"/>
          <w:color w:val="000000"/>
        </w:rPr>
      </w:pPr>
      <w:r w:rsidRPr="0015387D">
        <w:rPr>
          <w:rFonts w:ascii="Arial" w:hAnsi="Arial"/>
          <w:color w:val="000000"/>
        </w:rPr>
        <w:t>Compl</w:t>
      </w:r>
      <w:r>
        <w:rPr>
          <w:rFonts w:ascii="Arial" w:hAnsi="Arial"/>
          <w:color w:val="000000"/>
        </w:rPr>
        <w:t xml:space="preserve">ete the cover letter/narrative on the </w:t>
      </w:r>
      <w:proofErr w:type="spellStart"/>
      <w:r>
        <w:rPr>
          <w:rFonts w:ascii="Arial" w:hAnsi="Arial"/>
          <w:color w:val="000000"/>
        </w:rPr>
        <w:t>LevelTen</w:t>
      </w:r>
      <w:proofErr w:type="spellEnd"/>
      <w:r>
        <w:rPr>
          <w:rFonts w:ascii="Arial" w:hAnsi="Arial"/>
          <w:color w:val="000000"/>
        </w:rPr>
        <w:t xml:space="preserve"> Platform</w:t>
      </w:r>
      <w:r w:rsidR="00705522">
        <w:rPr>
          <w:rFonts w:ascii="Arial" w:hAnsi="Arial"/>
          <w:color w:val="000000"/>
        </w:rPr>
        <w:t>, per Step 5 above</w:t>
      </w:r>
      <w:r>
        <w:rPr>
          <w:rFonts w:ascii="Arial" w:hAnsi="Arial"/>
          <w:color w:val="000000"/>
        </w:rPr>
        <w:t xml:space="preserve">.  </w:t>
      </w:r>
    </w:p>
    <w:p w14:paraId="2E3DCEFB" w14:textId="77777777" w:rsidR="0015387D" w:rsidRDefault="0015387D" w:rsidP="003A3A5C">
      <w:pPr>
        <w:pStyle w:val="ListParagraph"/>
        <w:spacing w:after="0"/>
        <w:ind w:left="360"/>
        <w:jc w:val="both"/>
        <w:textAlignment w:val="baseline"/>
        <w:rPr>
          <w:rFonts w:ascii="Arial" w:hAnsi="Arial"/>
          <w:color w:val="000000"/>
        </w:rPr>
      </w:pPr>
    </w:p>
    <w:p w14:paraId="143A3439" w14:textId="77777777" w:rsidR="0015387D" w:rsidRDefault="0015387D" w:rsidP="0015387D">
      <w:pPr>
        <w:pStyle w:val="NormalWeb"/>
        <w:numPr>
          <w:ilvl w:val="0"/>
          <w:numId w:val="30"/>
        </w:numPr>
        <w:spacing w:before="0" w:beforeAutospacing="0" w:after="0" w:afterAutospacing="0"/>
        <w:jc w:val="both"/>
        <w:rPr>
          <w:rFonts w:ascii="Arial" w:hAnsi="Arial" w:cs="Arial"/>
          <w:color w:val="000000"/>
          <w:sz w:val="22"/>
          <w:szCs w:val="22"/>
        </w:rPr>
      </w:pPr>
      <w:r>
        <w:rPr>
          <w:rFonts w:ascii="Arial" w:hAnsi="Arial"/>
          <w:color w:val="000000"/>
          <w:sz w:val="22"/>
        </w:rPr>
        <w:t xml:space="preserve">Complete </w:t>
      </w:r>
      <w:r w:rsidRPr="00CD66D4">
        <w:rPr>
          <w:rFonts w:ascii="Arial" w:hAnsi="Arial"/>
          <w:color w:val="000000"/>
          <w:sz w:val="22"/>
          <w:szCs w:val="22"/>
        </w:rPr>
        <w:t xml:space="preserve">Appendix </w:t>
      </w:r>
      <w:proofErr w:type="spellStart"/>
      <w:r>
        <w:rPr>
          <w:rFonts w:ascii="Arial" w:hAnsi="Arial"/>
          <w:color w:val="000000"/>
          <w:sz w:val="22"/>
          <w:szCs w:val="22"/>
        </w:rPr>
        <w:t>G</w:t>
      </w:r>
      <w:r w:rsidRPr="00CD66D4">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2_</w:t>
      </w:r>
      <w:r w:rsidRPr="00CD66D4">
        <w:rPr>
          <w:rFonts w:ascii="Arial" w:hAnsi="Arial"/>
          <w:color w:val="000000"/>
          <w:sz w:val="22"/>
          <w:szCs w:val="22"/>
        </w:rPr>
        <w:t>Offer</w:t>
      </w:r>
      <w:r>
        <w:rPr>
          <w:rFonts w:ascii="Arial" w:hAnsi="Arial"/>
          <w:color w:val="000000"/>
          <w:sz w:val="22"/>
          <w:szCs w:val="22"/>
        </w:rPr>
        <w:t xml:space="preserve"> Form.xlsx</w:t>
      </w:r>
      <w:r w:rsidRPr="00CD66D4">
        <w:rPr>
          <w:rFonts w:ascii="Arial" w:hAnsi="Arial"/>
          <w:color w:val="000000"/>
          <w:sz w:val="22"/>
          <w:szCs w:val="22"/>
        </w:rPr>
        <w:t xml:space="preserve"> </w:t>
      </w:r>
      <w:r>
        <w:rPr>
          <w:rFonts w:ascii="Arial" w:hAnsi="Arial"/>
          <w:color w:val="000000"/>
          <w:sz w:val="22"/>
          <w:szCs w:val="22"/>
        </w:rPr>
        <w:t xml:space="preserve">(pricing information, etc.). </w:t>
      </w:r>
      <w:r>
        <w:rPr>
          <w:rFonts w:ascii="Arial" w:hAnsi="Arial" w:cs="Arial"/>
          <w:color w:val="000000"/>
          <w:sz w:val="22"/>
          <w:szCs w:val="22"/>
        </w:rPr>
        <w:t xml:space="preserve">Appendix </w:t>
      </w:r>
      <w:proofErr w:type="spellStart"/>
      <w:r>
        <w:rPr>
          <w:rFonts w:ascii="Arial" w:hAnsi="Arial" w:cs="Arial"/>
          <w:color w:val="000000"/>
          <w:sz w:val="22"/>
          <w:szCs w:val="22"/>
        </w:rPr>
        <w:t>G</w:t>
      </w:r>
      <w:r w:rsidRPr="00CD66D4">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2 </w:t>
      </w:r>
      <w:r w:rsidRPr="00CD66D4">
        <w:rPr>
          <w:rFonts w:ascii="Arial" w:hAnsi="Arial"/>
          <w:color w:val="000000"/>
          <w:sz w:val="22"/>
          <w:szCs w:val="22"/>
        </w:rPr>
        <w:t>Offer</w:t>
      </w:r>
      <w:r>
        <w:rPr>
          <w:rFonts w:ascii="Arial" w:hAnsi="Arial"/>
          <w:color w:val="000000"/>
          <w:sz w:val="22"/>
          <w:szCs w:val="22"/>
        </w:rPr>
        <w:t>.xlsx</w:t>
      </w:r>
      <w:r>
        <w:rPr>
          <w:rFonts w:ascii="Arial" w:hAnsi="Arial" w:cs="Arial"/>
          <w:color w:val="000000"/>
          <w:sz w:val="22"/>
          <w:szCs w:val="22"/>
        </w:rPr>
        <w:t xml:space="preserve"> </w:t>
      </w:r>
      <w:r w:rsidRPr="00133908">
        <w:rPr>
          <w:rFonts w:ascii="Arial" w:hAnsi="Arial" w:cs="Arial"/>
          <w:color w:val="000000"/>
          <w:sz w:val="22"/>
          <w:szCs w:val="22"/>
        </w:rPr>
        <w:t xml:space="preserve">must be uploaded separately as </w:t>
      </w:r>
      <w:r>
        <w:rPr>
          <w:rFonts w:ascii="Arial" w:hAnsi="Arial" w:cs="Arial"/>
          <w:color w:val="000000"/>
          <w:sz w:val="22"/>
          <w:szCs w:val="22"/>
        </w:rPr>
        <w:t xml:space="preserve">a </w:t>
      </w:r>
      <w:r w:rsidR="00705522">
        <w:rPr>
          <w:rFonts w:ascii="Arial" w:hAnsi="Arial" w:cs="Arial"/>
          <w:color w:val="000000"/>
          <w:sz w:val="22"/>
          <w:szCs w:val="22"/>
        </w:rPr>
        <w:t>S</w:t>
      </w:r>
      <w:r w:rsidRPr="00133908">
        <w:rPr>
          <w:rFonts w:ascii="Arial" w:hAnsi="Arial" w:cs="Arial"/>
          <w:color w:val="000000"/>
          <w:sz w:val="22"/>
          <w:szCs w:val="22"/>
        </w:rPr>
        <w:t xml:space="preserve">upporting </w:t>
      </w:r>
      <w:r w:rsidR="00705522">
        <w:rPr>
          <w:rFonts w:ascii="Arial" w:hAnsi="Arial" w:cs="Arial"/>
          <w:color w:val="000000"/>
          <w:sz w:val="22"/>
          <w:szCs w:val="22"/>
        </w:rPr>
        <w:t>D</w:t>
      </w:r>
      <w:r w:rsidRPr="00133908">
        <w:rPr>
          <w:rFonts w:ascii="Arial" w:hAnsi="Arial" w:cs="Arial"/>
          <w:color w:val="000000"/>
          <w:sz w:val="22"/>
          <w:szCs w:val="22"/>
        </w:rPr>
        <w:t>ocument</w:t>
      </w:r>
      <w:r>
        <w:rPr>
          <w:rFonts w:ascii="Arial" w:hAnsi="Arial" w:cs="Arial"/>
          <w:color w:val="000000"/>
          <w:sz w:val="22"/>
          <w:szCs w:val="22"/>
        </w:rPr>
        <w:t>.</w:t>
      </w:r>
    </w:p>
    <w:p w14:paraId="17F23BA9" w14:textId="77777777" w:rsidR="0015387D" w:rsidRPr="00133908" w:rsidRDefault="0015387D" w:rsidP="003A3A5C">
      <w:pPr>
        <w:pStyle w:val="NormalWeb"/>
        <w:spacing w:before="0" w:beforeAutospacing="0" w:after="0" w:afterAutospacing="0"/>
        <w:jc w:val="both"/>
        <w:textAlignment w:val="baseline"/>
        <w:rPr>
          <w:rFonts w:ascii="Arial" w:hAnsi="Arial" w:cs="Arial"/>
          <w:color w:val="000000"/>
          <w:sz w:val="22"/>
          <w:szCs w:val="22"/>
        </w:rPr>
      </w:pPr>
    </w:p>
    <w:p w14:paraId="42E78AC7" w14:textId="77777777" w:rsidR="00493172" w:rsidRDefault="0015387D" w:rsidP="0015387D">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Upload </w:t>
      </w:r>
      <w:r>
        <w:rPr>
          <w:rFonts w:ascii="Arial" w:hAnsi="Arial"/>
          <w:color w:val="000000"/>
          <w:sz w:val="22"/>
        </w:rPr>
        <w:t xml:space="preserve">as Supporting Documents the completed </w:t>
      </w:r>
    </w:p>
    <w:p w14:paraId="47C3B99A" w14:textId="77777777" w:rsidR="00493172" w:rsidRPr="00C3268B" w:rsidRDefault="00493172" w:rsidP="00204A6F">
      <w:pPr>
        <w:pStyle w:val="NormalWeb"/>
        <w:numPr>
          <w:ilvl w:val="1"/>
          <w:numId w:val="40"/>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A signed </w:t>
      </w:r>
      <w:r w:rsidRPr="005E164A">
        <w:rPr>
          <w:rFonts w:ascii="Arial" w:hAnsi="Arial"/>
          <w:color w:val="000000"/>
          <w:sz w:val="22"/>
        </w:rPr>
        <w:t>Appendix B_NDA.doc</w:t>
      </w:r>
      <w:r>
        <w:rPr>
          <w:rFonts w:ascii="Arial" w:hAnsi="Arial"/>
          <w:color w:val="000000"/>
          <w:sz w:val="22"/>
        </w:rPr>
        <w:t>,</w:t>
      </w:r>
    </w:p>
    <w:p w14:paraId="3AB42376" w14:textId="77777777" w:rsidR="00493172" w:rsidRPr="00C3268B" w:rsidRDefault="00493172" w:rsidP="00204A6F">
      <w:pPr>
        <w:pStyle w:val="NormalWeb"/>
        <w:numPr>
          <w:ilvl w:val="1"/>
          <w:numId w:val="40"/>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For each Product 2 offer, a separate </w:t>
      </w:r>
      <w:r w:rsidRPr="00CD66D4">
        <w:rPr>
          <w:rFonts w:ascii="Arial" w:hAnsi="Arial"/>
          <w:color w:val="000000"/>
          <w:sz w:val="22"/>
          <w:szCs w:val="22"/>
        </w:rPr>
        <w:t xml:space="preserve">Appendix </w:t>
      </w:r>
      <w:proofErr w:type="spellStart"/>
      <w:r>
        <w:rPr>
          <w:rFonts w:ascii="Arial" w:hAnsi="Arial"/>
          <w:color w:val="000000"/>
          <w:sz w:val="22"/>
          <w:szCs w:val="22"/>
        </w:rPr>
        <w:t>G</w:t>
      </w:r>
      <w:r w:rsidRPr="00CD66D4">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2_</w:t>
      </w:r>
      <w:r w:rsidRPr="00CD66D4">
        <w:rPr>
          <w:rFonts w:ascii="Arial" w:hAnsi="Arial"/>
          <w:color w:val="000000"/>
          <w:sz w:val="22"/>
          <w:szCs w:val="22"/>
        </w:rPr>
        <w:t>Offer</w:t>
      </w:r>
      <w:r>
        <w:rPr>
          <w:rFonts w:ascii="Arial" w:hAnsi="Arial"/>
          <w:color w:val="000000"/>
          <w:sz w:val="22"/>
          <w:szCs w:val="22"/>
        </w:rPr>
        <w:t xml:space="preserve"> Form.xlsx</w:t>
      </w:r>
      <w:r>
        <w:rPr>
          <w:rFonts w:ascii="Arial" w:hAnsi="Arial"/>
          <w:color w:val="000000"/>
          <w:sz w:val="22"/>
        </w:rPr>
        <w:t>,</w:t>
      </w:r>
    </w:p>
    <w:p w14:paraId="2BC12987" w14:textId="77777777" w:rsidR="00493172" w:rsidRPr="00425986" w:rsidRDefault="00493172" w:rsidP="00204A6F">
      <w:pPr>
        <w:pStyle w:val="NormalWeb"/>
        <w:numPr>
          <w:ilvl w:val="1"/>
          <w:numId w:val="40"/>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For each Product 2 </w:t>
      </w:r>
      <w:r w:rsidR="00537F3D">
        <w:rPr>
          <w:rFonts w:ascii="Arial" w:hAnsi="Arial"/>
          <w:color w:val="000000"/>
          <w:sz w:val="22"/>
        </w:rPr>
        <w:t>offer, a</w:t>
      </w:r>
      <w:r>
        <w:rPr>
          <w:rFonts w:ascii="Arial" w:hAnsi="Arial"/>
          <w:color w:val="000000"/>
          <w:sz w:val="22"/>
        </w:rPr>
        <w:t xml:space="preserve"> separate Appendix </w:t>
      </w:r>
      <w:proofErr w:type="spellStart"/>
      <w:r>
        <w:rPr>
          <w:rFonts w:ascii="Arial" w:hAnsi="Arial"/>
          <w:color w:val="000000"/>
          <w:sz w:val="22"/>
        </w:rPr>
        <w:t>H_Product</w:t>
      </w:r>
      <w:proofErr w:type="spellEnd"/>
      <w:r>
        <w:rPr>
          <w:rFonts w:ascii="Arial" w:hAnsi="Arial"/>
          <w:color w:val="000000"/>
          <w:sz w:val="22"/>
        </w:rPr>
        <w:t xml:space="preserve"> 2_Term Sheet with redlines (to the extent the Bidder has proposed changes). </w:t>
      </w:r>
    </w:p>
    <w:p w14:paraId="2C62FAB5" w14:textId="77777777" w:rsidR="00425986" w:rsidRPr="00994959" w:rsidRDefault="00425986" w:rsidP="00425986">
      <w:pPr>
        <w:pStyle w:val="NormalWeb"/>
        <w:numPr>
          <w:ilvl w:val="1"/>
          <w:numId w:val="40"/>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For new projects only, the </w:t>
      </w:r>
      <w:r w:rsidRPr="00CD66D4">
        <w:rPr>
          <w:rFonts w:ascii="Arial" w:hAnsi="Arial"/>
          <w:color w:val="000000"/>
          <w:sz w:val="22"/>
          <w:szCs w:val="22"/>
        </w:rPr>
        <w:t xml:space="preserve">Appendix </w:t>
      </w:r>
      <w:r>
        <w:rPr>
          <w:rFonts w:ascii="Arial" w:hAnsi="Arial"/>
          <w:color w:val="000000"/>
          <w:sz w:val="22"/>
          <w:szCs w:val="22"/>
        </w:rPr>
        <w:t>K</w:t>
      </w:r>
      <w:r w:rsidRPr="00CD66D4">
        <w:rPr>
          <w:rFonts w:ascii="Arial" w:hAnsi="Arial"/>
          <w:color w:val="000000"/>
          <w:sz w:val="22"/>
          <w:szCs w:val="22"/>
        </w:rPr>
        <w:t>_Questionnaire.xls</w:t>
      </w:r>
    </w:p>
    <w:p w14:paraId="6C38C359" w14:textId="77777777" w:rsidR="00425986" w:rsidRPr="00425986" w:rsidRDefault="00425986" w:rsidP="00425986">
      <w:pPr>
        <w:pStyle w:val="NormalWeb"/>
        <w:numPr>
          <w:ilvl w:val="1"/>
          <w:numId w:val="40"/>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szCs w:val="22"/>
        </w:rPr>
        <w:t xml:space="preserve">For new projects only, an </w:t>
      </w:r>
      <w:r w:rsidRPr="00FB1172">
        <w:rPr>
          <w:rFonts w:ascii="Arial" w:hAnsi="Arial" w:cs="Arial"/>
          <w:color w:val="000000"/>
          <w:sz w:val="22"/>
          <w:szCs w:val="22"/>
        </w:rPr>
        <w:t>ArcGIS Layer Package</w:t>
      </w:r>
      <w:r>
        <w:rPr>
          <w:rFonts w:ascii="Arial" w:hAnsi="Arial" w:cs="Arial"/>
          <w:color w:val="000000"/>
          <w:sz w:val="22"/>
          <w:szCs w:val="22"/>
        </w:rPr>
        <w:t xml:space="preserve"> as described in Exhibit D</w:t>
      </w:r>
    </w:p>
    <w:p w14:paraId="58AB261E" w14:textId="77777777" w:rsidR="00493172" w:rsidRPr="00204A6F" w:rsidRDefault="00493172" w:rsidP="00204A6F">
      <w:pPr>
        <w:pStyle w:val="NormalWeb"/>
        <w:spacing w:before="0" w:beforeAutospacing="0" w:after="0" w:afterAutospacing="0"/>
        <w:ind w:left="360"/>
        <w:jc w:val="both"/>
        <w:textAlignment w:val="baseline"/>
        <w:rPr>
          <w:rFonts w:ascii="Arial" w:hAnsi="Arial" w:cs="Arial"/>
          <w:color w:val="000000"/>
          <w:sz w:val="22"/>
          <w:szCs w:val="22"/>
        </w:rPr>
      </w:pPr>
    </w:p>
    <w:p w14:paraId="38E21F3F" w14:textId="77777777" w:rsidR="0015387D" w:rsidRDefault="0015387D" w:rsidP="00204A6F">
      <w:pPr>
        <w:pStyle w:val="NormalWeb"/>
        <w:spacing w:before="0" w:beforeAutospacing="0" w:after="0" w:afterAutospacing="0"/>
        <w:ind w:left="360"/>
        <w:jc w:val="both"/>
        <w:textAlignment w:val="baseline"/>
        <w:rPr>
          <w:rFonts w:ascii="Arial" w:hAnsi="Arial" w:cs="Arial"/>
          <w:color w:val="000000"/>
          <w:sz w:val="22"/>
          <w:szCs w:val="22"/>
        </w:rPr>
      </w:pPr>
      <w:r w:rsidRPr="005E164A">
        <w:rPr>
          <w:rFonts w:ascii="Arial" w:hAnsi="Arial"/>
          <w:color w:val="000000"/>
          <w:sz w:val="22"/>
        </w:rPr>
        <w:t xml:space="preserve">Note: when uploading Supporting Documents bidders must use the following file naming convention: </w:t>
      </w:r>
      <w:r w:rsidRPr="006922A2">
        <w:rPr>
          <w:rFonts w:ascii="Arial" w:hAnsi="Arial" w:cs="Arial"/>
          <w:color w:val="000000"/>
          <w:sz w:val="22"/>
          <w:szCs w:val="22"/>
        </w:rPr>
        <w:t xml:space="preserve">bidder </w:t>
      </w:r>
      <w:proofErr w:type="spellStart"/>
      <w:r w:rsidRPr="006922A2">
        <w:rPr>
          <w:rFonts w:ascii="Arial" w:hAnsi="Arial" w:cs="Arial"/>
          <w:color w:val="000000"/>
          <w:sz w:val="22"/>
          <w:szCs w:val="22"/>
        </w:rPr>
        <w:t>name_project</w:t>
      </w:r>
      <w:proofErr w:type="spellEnd"/>
      <w:r w:rsidRPr="006922A2">
        <w:rPr>
          <w:rFonts w:ascii="Arial" w:hAnsi="Arial" w:cs="Arial"/>
          <w:color w:val="000000"/>
          <w:sz w:val="22"/>
          <w:szCs w:val="22"/>
        </w:rPr>
        <w:t xml:space="preserve"> </w:t>
      </w:r>
      <w:proofErr w:type="spellStart"/>
      <w:r w:rsidRPr="006922A2">
        <w:rPr>
          <w:rFonts w:ascii="Arial" w:hAnsi="Arial" w:cs="Arial"/>
          <w:color w:val="000000"/>
          <w:sz w:val="22"/>
          <w:szCs w:val="22"/>
        </w:rPr>
        <w:t>name_Appendix</w:t>
      </w:r>
      <w:proofErr w:type="spellEnd"/>
      <w:r w:rsidRPr="006922A2">
        <w:rPr>
          <w:rFonts w:ascii="Arial" w:hAnsi="Arial" w:cs="Arial"/>
          <w:color w:val="000000"/>
          <w:sz w:val="22"/>
          <w:szCs w:val="22"/>
        </w:rPr>
        <w:t xml:space="preserve"> </w:t>
      </w:r>
      <w:proofErr w:type="spellStart"/>
      <w:r w:rsidRPr="006922A2">
        <w:rPr>
          <w:rFonts w:ascii="Arial" w:hAnsi="Arial" w:cs="Arial"/>
          <w:color w:val="000000"/>
          <w:sz w:val="22"/>
          <w:szCs w:val="22"/>
        </w:rPr>
        <w:t>XX_file</w:t>
      </w:r>
      <w:proofErr w:type="spellEnd"/>
      <w:r w:rsidRPr="006922A2">
        <w:rPr>
          <w:rFonts w:ascii="Arial" w:hAnsi="Arial" w:cs="Arial"/>
          <w:color w:val="000000"/>
          <w:sz w:val="22"/>
          <w:szCs w:val="22"/>
        </w:rPr>
        <w:t xml:space="preserve"> name</w:t>
      </w:r>
    </w:p>
    <w:p w14:paraId="55D57F43" w14:textId="77777777" w:rsidR="0015387D" w:rsidRPr="005E164A" w:rsidRDefault="0015387D" w:rsidP="0015387D">
      <w:pPr>
        <w:pStyle w:val="NormalWeb"/>
        <w:spacing w:before="0" w:beforeAutospacing="0" w:after="0" w:afterAutospacing="0"/>
        <w:jc w:val="both"/>
        <w:textAlignment w:val="baseline"/>
        <w:rPr>
          <w:rFonts w:ascii="Arial" w:hAnsi="Arial"/>
          <w:color w:val="000000"/>
          <w:sz w:val="22"/>
        </w:rPr>
      </w:pPr>
    </w:p>
    <w:p w14:paraId="7A802333" w14:textId="77777777" w:rsidR="0015387D" w:rsidRPr="009E5FE4" w:rsidRDefault="0015387D" w:rsidP="0015387D">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Once you are satisfied with your proposal click “Submit My Proposal”. Note: if you do not submit your proposal before the deadline, it will neither be considered complete nor seen by </w:t>
      </w:r>
      <w:r>
        <w:rPr>
          <w:rFonts w:ascii="Arial" w:hAnsi="Arial"/>
          <w:color w:val="000000"/>
          <w:sz w:val="22"/>
        </w:rPr>
        <w:t>CPA</w:t>
      </w:r>
      <w:r w:rsidRPr="005E164A">
        <w:rPr>
          <w:rFonts w:ascii="Arial" w:hAnsi="Arial"/>
          <w:color w:val="000000"/>
          <w:sz w:val="22"/>
        </w:rPr>
        <w:t>.</w:t>
      </w:r>
    </w:p>
    <w:p w14:paraId="20D35104" w14:textId="77777777" w:rsidR="0015387D" w:rsidRPr="0015387D" w:rsidRDefault="0015387D" w:rsidP="006967F7">
      <w:pPr>
        <w:pStyle w:val="ListParagraph"/>
        <w:spacing w:after="0"/>
        <w:ind w:left="360"/>
        <w:jc w:val="both"/>
        <w:textAlignment w:val="baseline"/>
        <w:rPr>
          <w:rFonts w:ascii="Arial" w:hAnsi="Arial"/>
          <w:color w:val="000000"/>
        </w:rPr>
      </w:pPr>
    </w:p>
    <w:p w14:paraId="65D7D919" w14:textId="77777777" w:rsidR="00390CE2" w:rsidRPr="00E17B01" w:rsidRDefault="0015387D" w:rsidP="00E17B01">
      <w:pPr>
        <w:rPr>
          <w:rFonts w:ascii="Arial" w:hAnsi="Arial"/>
          <w:b/>
          <w:color w:val="000000"/>
          <w:sz w:val="22"/>
        </w:rPr>
      </w:pPr>
      <w:r w:rsidRPr="00E17B01">
        <w:rPr>
          <w:rFonts w:ascii="Arial" w:hAnsi="Arial"/>
          <w:b/>
          <w:color w:val="000000"/>
          <w:sz w:val="22"/>
        </w:rPr>
        <w:t xml:space="preserve">For </w:t>
      </w:r>
      <w:r w:rsidR="00705522">
        <w:rPr>
          <w:rFonts w:ascii="Arial" w:hAnsi="Arial"/>
          <w:b/>
          <w:color w:val="000000"/>
          <w:sz w:val="22"/>
        </w:rPr>
        <w:t xml:space="preserve">Product 2 </w:t>
      </w:r>
      <w:r w:rsidRPr="00E17B01">
        <w:rPr>
          <w:rFonts w:ascii="Arial" w:hAnsi="Arial"/>
          <w:b/>
          <w:color w:val="000000"/>
          <w:sz w:val="22"/>
        </w:rPr>
        <w:t xml:space="preserve">Offers </w:t>
      </w:r>
      <w:r w:rsidR="00705522">
        <w:rPr>
          <w:rFonts w:ascii="Arial" w:hAnsi="Arial"/>
          <w:b/>
          <w:color w:val="000000"/>
          <w:sz w:val="22"/>
        </w:rPr>
        <w:t>from</w:t>
      </w:r>
      <w:r w:rsidRPr="00E17B01">
        <w:rPr>
          <w:rFonts w:ascii="Arial" w:hAnsi="Arial"/>
          <w:b/>
          <w:color w:val="000000"/>
          <w:sz w:val="22"/>
        </w:rPr>
        <w:t xml:space="preserve"> New Renewable Energy Resource</w:t>
      </w:r>
      <w:r w:rsidR="00705522">
        <w:rPr>
          <w:rFonts w:ascii="Arial" w:hAnsi="Arial"/>
          <w:b/>
          <w:color w:val="000000"/>
          <w:sz w:val="22"/>
        </w:rPr>
        <w:t>s</w:t>
      </w:r>
      <w:r w:rsidRPr="00E17B01">
        <w:rPr>
          <w:rFonts w:ascii="Arial" w:hAnsi="Arial"/>
          <w:b/>
          <w:color w:val="000000"/>
          <w:sz w:val="22"/>
        </w:rPr>
        <w:t xml:space="preserve">: </w:t>
      </w:r>
    </w:p>
    <w:p w14:paraId="24B07B56" w14:textId="77777777" w:rsidR="0015387D" w:rsidRPr="005E164A" w:rsidRDefault="0015387D" w:rsidP="00390CE2">
      <w:pPr>
        <w:pStyle w:val="NormalWeb"/>
        <w:spacing w:before="0" w:beforeAutospacing="0" w:after="0" w:afterAutospacing="0"/>
        <w:jc w:val="both"/>
        <w:textAlignment w:val="baseline"/>
        <w:rPr>
          <w:rFonts w:ascii="Arial" w:hAnsi="Arial"/>
          <w:color w:val="000000"/>
          <w:sz w:val="22"/>
        </w:rPr>
      </w:pPr>
    </w:p>
    <w:p w14:paraId="21785142" w14:textId="77777777" w:rsidR="00BD5E47" w:rsidRPr="005E164A" w:rsidRDefault="00BD5E47" w:rsidP="00BD5E47">
      <w:pPr>
        <w:pStyle w:val="NormalWeb"/>
        <w:spacing w:before="0" w:beforeAutospacing="0" w:after="0" w:afterAutospacing="0"/>
        <w:jc w:val="both"/>
        <w:outlineLvl w:val="0"/>
        <w:rPr>
          <w:rFonts w:ascii="Arial" w:hAnsi="Arial"/>
          <w:b/>
          <w:color w:val="000000"/>
          <w:sz w:val="22"/>
        </w:rPr>
      </w:pPr>
      <w:r w:rsidRPr="005E164A">
        <w:rPr>
          <w:rFonts w:ascii="Arial" w:hAnsi="Arial"/>
          <w:b/>
          <w:color w:val="000000"/>
          <w:sz w:val="22"/>
        </w:rPr>
        <w:t xml:space="preserve">Creating a project through </w:t>
      </w:r>
      <w:proofErr w:type="spellStart"/>
      <w:r w:rsidRPr="005E164A">
        <w:rPr>
          <w:rFonts w:ascii="Arial" w:hAnsi="Arial"/>
          <w:b/>
          <w:color w:val="000000"/>
          <w:sz w:val="22"/>
        </w:rPr>
        <w:t>LevelTen’s</w:t>
      </w:r>
      <w:proofErr w:type="spellEnd"/>
      <w:r w:rsidRPr="005E164A">
        <w:rPr>
          <w:rFonts w:ascii="Arial" w:hAnsi="Arial"/>
          <w:b/>
          <w:color w:val="000000"/>
          <w:sz w:val="22"/>
        </w:rPr>
        <w:t xml:space="preserve"> online Project Intake Form:</w:t>
      </w:r>
    </w:p>
    <w:p w14:paraId="1FD2219A" w14:textId="77777777" w:rsidR="00BD5E47" w:rsidRPr="00133908" w:rsidRDefault="00BD5E47" w:rsidP="00BD5E47">
      <w:pPr>
        <w:pStyle w:val="NormalWeb"/>
        <w:spacing w:before="0" w:beforeAutospacing="0" w:after="0" w:afterAutospacing="0"/>
        <w:jc w:val="both"/>
        <w:outlineLvl w:val="0"/>
        <w:rPr>
          <w:rFonts w:ascii="Arial" w:hAnsi="Arial" w:cs="Arial"/>
        </w:rPr>
      </w:pPr>
    </w:p>
    <w:p w14:paraId="5B5FD581" w14:textId="77777777" w:rsidR="00BD5E47" w:rsidRPr="005E164A" w:rsidRDefault="00BD5E47" w:rsidP="00BB1574">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In My Proposal click the “Projects” link to attach a project to the proposal. Clicking the Projects link will navigate you to where you can begin creating a project.</w:t>
      </w:r>
    </w:p>
    <w:p w14:paraId="068E976C" w14:textId="77777777" w:rsidR="00BD5E47" w:rsidRPr="00133908" w:rsidRDefault="00BD5E47" w:rsidP="00BD5E47">
      <w:pPr>
        <w:pStyle w:val="NormalWeb"/>
        <w:spacing w:before="0" w:beforeAutospacing="0" w:after="0" w:afterAutospacing="0"/>
        <w:ind w:left="360"/>
        <w:jc w:val="both"/>
        <w:textAlignment w:val="baseline"/>
        <w:rPr>
          <w:rFonts w:ascii="Arial" w:hAnsi="Arial" w:cs="Arial"/>
          <w:color w:val="000000"/>
          <w:sz w:val="22"/>
          <w:szCs w:val="22"/>
        </w:rPr>
      </w:pPr>
    </w:p>
    <w:p w14:paraId="2753D0BE" w14:textId="77777777" w:rsidR="00BD5E47" w:rsidRPr="005E164A" w:rsidRDefault="00BD5E47" w:rsidP="00BB1574">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lastRenderedPageBreak/>
        <w:t>Start New Project Submission.</w:t>
      </w:r>
      <w:r w:rsidR="008B3A5C">
        <w:rPr>
          <w:rFonts w:ascii="Arial" w:hAnsi="Arial"/>
          <w:color w:val="000000"/>
          <w:sz w:val="22"/>
        </w:rPr>
        <w:t xml:space="preserve"> </w:t>
      </w:r>
      <w:r w:rsidR="008B3A5C">
        <w:rPr>
          <w:rFonts w:ascii="Arial" w:hAnsi="Arial" w:cs="Arial"/>
          <w:color w:val="000000"/>
          <w:sz w:val="22"/>
          <w:szCs w:val="22"/>
        </w:rPr>
        <w:t xml:space="preserve">When naming your project on </w:t>
      </w:r>
      <w:proofErr w:type="spellStart"/>
      <w:r w:rsidR="008B3A5C">
        <w:rPr>
          <w:rFonts w:ascii="Arial" w:hAnsi="Arial" w:cs="Arial"/>
          <w:color w:val="000000"/>
          <w:sz w:val="22"/>
          <w:szCs w:val="22"/>
        </w:rPr>
        <w:t>LevelTen’s</w:t>
      </w:r>
      <w:proofErr w:type="spellEnd"/>
      <w:r w:rsidR="008B3A5C">
        <w:rPr>
          <w:rFonts w:ascii="Arial" w:hAnsi="Arial" w:cs="Arial"/>
          <w:color w:val="000000"/>
          <w:sz w:val="22"/>
          <w:szCs w:val="22"/>
        </w:rPr>
        <w:t xml:space="preserve"> Platform, use the naming convention “</w:t>
      </w:r>
      <w:r w:rsidR="008B2BA3">
        <w:rPr>
          <w:rFonts w:ascii="Arial" w:hAnsi="Arial" w:cs="Arial"/>
          <w:color w:val="000000"/>
          <w:sz w:val="22"/>
          <w:szCs w:val="22"/>
        </w:rPr>
        <w:t>Product 2</w:t>
      </w:r>
      <w:r w:rsidR="008B3A5C">
        <w:rPr>
          <w:rFonts w:ascii="Arial" w:hAnsi="Arial" w:cs="Arial"/>
          <w:color w:val="000000"/>
          <w:sz w:val="22"/>
          <w:szCs w:val="22"/>
        </w:rPr>
        <w:t>, [Project Name]”.</w:t>
      </w:r>
    </w:p>
    <w:p w14:paraId="557BDFF0" w14:textId="77777777" w:rsidR="00BD5E47" w:rsidRPr="00133908" w:rsidRDefault="00BD5E47" w:rsidP="00BD5E47">
      <w:pPr>
        <w:pStyle w:val="NormalWeb"/>
        <w:spacing w:before="0" w:beforeAutospacing="0" w:after="0" w:afterAutospacing="0"/>
        <w:jc w:val="both"/>
        <w:textAlignment w:val="baseline"/>
        <w:rPr>
          <w:rFonts w:ascii="Arial" w:hAnsi="Arial" w:cs="Arial"/>
          <w:color w:val="000000"/>
          <w:sz w:val="22"/>
          <w:szCs w:val="22"/>
        </w:rPr>
      </w:pPr>
    </w:p>
    <w:p w14:paraId="0C4AEF01" w14:textId="77777777" w:rsidR="00BD5E47" w:rsidRPr="005E164A" w:rsidRDefault="00BD5E47" w:rsidP="00BB1574">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Update and/or complete all input fields and information in </w:t>
      </w:r>
      <w:r>
        <w:rPr>
          <w:rFonts w:ascii="Arial" w:hAnsi="Arial"/>
          <w:color w:val="000000"/>
          <w:sz w:val="22"/>
        </w:rPr>
        <w:t>the following</w:t>
      </w:r>
      <w:r w:rsidR="00064A68">
        <w:rPr>
          <w:rFonts w:ascii="Arial" w:hAnsi="Arial"/>
          <w:color w:val="000000"/>
          <w:sz w:val="22"/>
        </w:rPr>
        <w:t xml:space="preserve"> </w:t>
      </w:r>
      <w:r w:rsidR="00796F93">
        <w:rPr>
          <w:rFonts w:ascii="Arial" w:hAnsi="Arial"/>
          <w:b/>
          <w:color w:val="000000"/>
          <w:sz w:val="22"/>
        </w:rPr>
        <w:t>TWO</w:t>
      </w:r>
      <w:r w:rsidR="00064A68" w:rsidRPr="00064A68">
        <w:rPr>
          <w:rFonts w:ascii="Arial" w:hAnsi="Arial"/>
          <w:b/>
          <w:color w:val="000000"/>
          <w:sz w:val="22"/>
        </w:rPr>
        <w:t xml:space="preserve"> (</w:t>
      </w:r>
      <w:r w:rsidR="00796F93">
        <w:rPr>
          <w:rFonts w:ascii="Arial" w:hAnsi="Arial"/>
          <w:b/>
          <w:color w:val="000000"/>
          <w:sz w:val="22"/>
        </w:rPr>
        <w:t>2</w:t>
      </w:r>
      <w:r w:rsidR="00064A68" w:rsidRPr="00BB1574">
        <w:rPr>
          <w:rFonts w:ascii="Arial" w:hAnsi="Arial"/>
          <w:b/>
          <w:color w:val="000000"/>
          <w:sz w:val="22"/>
        </w:rPr>
        <w:t>)</w:t>
      </w:r>
      <w:r w:rsidR="00064A68">
        <w:rPr>
          <w:rFonts w:ascii="Arial" w:hAnsi="Arial"/>
          <w:color w:val="000000"/>
          <w:sz w:val="22"/>
        </w:rPr>
        <w:t xml:space="preserve"> </w:t>
      </w:r>
      <w:r>
        <w:rPr>
          <w:rFonts w:ascii="Arial" w:hAnsi="Arial"/>
          <w:color w:val="000000"/>
          <w:sz w:val="22"/>
        </w:rPr>
        <w:t>tabs</w:t>
      </w:r>
      <w:r w:rsidRPr="005E164A">
        <w:rPr>
          <w:rFonts w:ascii="Arial" w:hAnsi="Arial"/>
          <w:color w:val="000000"/>
          <w:sz w:val="22"/>
        </w:rPr>
        <w:t>:</w:t>
      </w:r>
    </w:p>
    <w:p w14:paraId="31BFB3A9" w14:textId="77777777" w:rsidR="00BD5E47" w:rsidRPr="00133908" w:rsidRDefault="00BD5E47" w:rsidP="00BD5E47">
      <w:pPr>
        <w:pStyle w:val="NormalWeb"/>
        <w:spacing w:before="0" w:beforeAutospacing="0" w:after="0" w:afterAutospacing="0"/>
        <w:jc w:val="both"/>
        <w:textAlignment w:val="baseline"/>
        <w:rPr>
          <w:rFonts w:ascii="Arial" w:hAnsi="Arial" w:cs="Arial"/>
          <w:color w:val="000000"/>
          <w:sz w:val="22"/>
          <w:szCs w:val="22"/>
        </w:rPr>
      </w:pPr>
    </w:p>
    <w:p w14:paraId="225C1A03" w14:textId="77777777" w:rsidR="00BD5E47" w:rsidRDefault="00BD5E47" w:rsidP="00BB1574">
      <w:pPr>
        <w:pStyle w:val="NormalWeb"/>
        <w:numPr>
          <w:ilvl w:val="0"/>
          <w:numId w:val="32"/>
        </w:numPr>
        <w:spacing w:before="0" w:beforeAutospacing="0" w:after="0" w:afterAutospacing="0"/>
        <w:jc w:val="both"/>
        <w:textAlignment w:val="baseline"/>
        <w:rPr>
          <w:rFonts w:ascii="Arial" w:hAnsi="Arial"/>
          <w:color w:val="000000"/>
          <w:sz w:val="22"/>
        </w:rPr>
      </w:pPr>
      <w:r w:rsidRPr="005E164A">
        <w:rPr>
          <w:rFonts w:ascii="Arial" w:hAnsi="Arial"/>
          <w:b/>
          <w:color w:val="000000"/>
          <w:sz w:val="22"/>
        </w:rPr>
        <w:t>Overview:</w:t>
      </w:r>
      <w:r w:rsidRPr="005E164A">
        <w:rPr>
          <w:rFonts w:ascii="Arial" w:hAnsi="Arial"/>
          <w:color w:val="000000"/>
          <w:sz w:val="22"/>
        </w:rPr>
        <w:t xml:space="preserve"> general information about the project including name, size, technology, and location.</w:t>
      </w:r>
    </w:p>
    <w:p w14:paraId="425EA0BC" w14:textId="77777777" w:rsidR="00BD5E47" w:rsidRPr="005E164A" w:rsidRDefault="00BD5E47" w:rsidP="00BB1574">
      <w:pPr>
        <w:pStyle w:val="NormalWeb"/>
        <w:numPr>
          <w:ilvl w:val="0"/>
          <w:numId w:val="32"/>
        </w:numPr>
        <w:spacing w:before="0" w:beforeAutospacing="0" w:after="0" w:afterAutospacing="0"/>
        <w:jc w:val="both"/>
        <w:textAlignment w:val="baseline"/>
        <w:rPr>
          <w:rFonts w:ascii="Arial" w:hAnsi="Arial"/>
          <w:color w:val="000000"/>
          <w:sz w:val="22"/>
        </w:rPr>
      </w:pPr>
      <w:r w:rsidRPr="005E164A">
        <w:rPr>
          <w:rFonts w:ascii="Arial" w:hAnsi="Arial"/>
          <w:b/>
          <w:color w:val="000000"/>
          <w:sz w:val="22"/>
        </w:rPr>
        <w:t>Development Maturity:</w:t>
      </w:r>
      <w:r w:rsidRPr="005E164A">
        <w:rPr>
          <w:rFonts w:ascii="Arial" w:hAnsi="Arial"/>
          <w:color w:val="000000"/>
          <w:sz w:val="22"/>
        </w:rPr>
        <w:t xml:space="preserve"> this tab asks questions related to site control, interconnection, permitting, etc. to evaluate the project’s development status.</w:t>
      </w:r>
    </w:p>
    <w:p w14:paraId="43491640" w14:textId="77777777" w:rsidR="00064A68" w:rsidRDefault="00064A68" w:rsidP="00BB1574">
      <w:pPr>
        <w:pStyle w:val="NormalWeb"/>
        <w:spacing w:before="0" w:beforeAutospacing="0" w:after="0" w:afterAutospacing="0"/>
        <w:jc w:val="both"/>
        <w:rPr>
          <w:rFonts w:ascii="Arial" w:hAnsi="Arial"/>
          <w:color w:val="000000"/>
          <w:sz w:val="22"/>
        </w:rPr>
      </w:pPr>
    </w:p>
    <w:p w14:paraId="65E779CD" w14:textId="77777777" w:rsidR="00064A68" w:rsidRDefault="00D6036B" w:rsidP="00BD5E47">
      <w:pPr>
        <w:pStyle w:val="NormalWeb"/>
        <w:spacing w:before="0" w:beforeAutospacing="0" w:after="0" w:afterAutospacing="0"/>
        <w:ind w:left="360"/>
        <w:jc w:val="both"/>
        <w:rPr>
          <w:rFonts w:ascii="Arial" w:hAnsi="Arial"/>
          <w:b/>
          <w:color w:val="000000"/>
          <w:sz w:val="22"/>
          <w:szCs w:val="22"/>
        </w:rPr>
      </w:pPr>
      <w:r>
        <w:rPr>
          <w:rFonts w:ascii="Arial" w:hAnsi="Arial"/>
          <w:b/>
          <w:color w:val="000000"/>
          <w:sz w:val="22"/>
        </w:rPr>
        <w:t xml:space="preserve">Do not complete </w:t>
      </w:r>
      <w:r w:rsidR="00796F93">
        <w:rPr>
          <w:rFonts w:ascii="Arial" w:hAnsi="Arial"/>
          <w:b/>
          <w:color w:val="000000"/>
          <w:sz w:val="22"/>
        </w:rPr>
        <w:t>either the Marketplace</w:t>
      </w:r>
      <w:r w:rsidR="00796F93" w:rsidRPr="00796F93">
        <w:rPr>
          <w:rFonts w:ascii="Arial" w:hAnsi="Arial"/>
          <w:b/>
          <w:color w:val="000000"/>
          <w:sz w:val="22"/>
        </w:rPr>
        <w:t xml:space="preserve"> </w:t>
      </w:r>
      <w:r w:rsidR="00064A68" w:rsidRPr="00BB1574">
        <w:rPr>
          <w:rFonts w:ascii="Arial" w:hAnsi="Arial"/>
          <w:b/>
          <w:color w:val="000000"/>
          <w:sz w:val="22"/>
        </w:rPr>
        <w:t>Pricing Tab</w:t>
      </w:r>
      <w:r w:rsidR="00796F93">
        <w:rPr>
          <w:rFonts w:ascii="Arial" w:hAnsi="Arial"/>
          <w:b/>
          <w:color w:val="000000"/>
          <w:sz w:val="22"/>
        </w:rPr>
        <w:t xml:space="preserve"> or RFP Pricing Tab</w:t>
      </w:r>
      <w:r w:rsidR="00064A68" w:rsidRPr="00BB1574">
        <w:rPr>
          <w:rFonts w:ascii="Arial" w:hAnsi="Arial"/>
          <w:b/>
          <w:color w:val="000000"/>
          <w:sz w:val="22"/>
        </w:rPr>
        <w:t xml:space="preserve">. Bidders must submit pricing for Product 2 offers in </w:t>
      </w:r>
      <w:r w:rsidR="00B47972" w:rsidRPr="00B47972">
        <w:rPr>
          <w:rFonts w:ascii="Arial" w:hAnsi="Arial"/>
          <w:b/>
          <w:color w:val="000000"/>
          <w:sz w:val="22"/>
          <w:szCs w:val="22"/>
        </w:rPr>
        <w:t>Appendix</w:t>
      </w:r>
      <w:r w:rsidR="004C225F">
        <w:rPr>
          <w:rFonts w:ascii="Arial" w:hAnsi="Arial"/>
          <w:b/>
          <w:color w:val="000000"/>
          <w:sz w:val="22"/>
          <w:szCs w:val="22"/>
        </w:rPr>
        <w:t xml:space="preserve"> </w:t>
      </w:r>
      <w:proofErr w:type="spellStart"/>
      <w:r w:rsidR="004C225F">
        <w:rPr>
          <w:rFonts w:ascii="Arial" w:hAnsi="Arial"/>
          <w:b/>
          <w:color w:val="000000"/>
          <w:sz w:val="22"/>
          <w:szCs w:val="22"/>
        </w:rPr>
        <w:t>G</w:t>
      </w:r>
      <w:r w:rsidR="00B47972" w:rsidRPr="00B47972">
        <w:rPr>
          <w:rFonts w:ascii="Arial" w:hAnsi="Arial"/>
          <w:b/>
          <w:color w:val="000000"/>
          <w:sz w:val="22"/>
          <w:szCs w:val="22"/>
        </w:rPr>
        <w:t>_Product</w:t>
      </w:r>
      <w:proofErr w:type="spellEnd"/>
      <w:r w:rsidR="00B47972" w:rsidRPr="00B47972">
        <w:rPr>
          <w:rFonts w:ascii="Arial" w:hAnsi="Arial"/>
          <w:b/>
          <w:color w:val="000000"/>
          <w:sz w:val="22"/>
          <w:szCs w:val="22"/>
        </w:rPr>
        <w:t xml:space="preserve"> </w:t>
      </w:r>
      <w:r w:rsidR="004C225F">
        <w:rPr>
          <w:rFonts w:ascii="Arial" w:hAnsi="Arial"/>
          <w:b/>
          <w:color w:val="000000"/>
          <w:sz w:val="22"/>
          <w:szCs w:val="22"/>
        </w:rPr>
        <w:t>2</w:t>
      </w:r>
      <w:r w:rsidR="00B47972">
        <w:rPr>
          <w:rFonts w:ascii="Arial" w:hAnsi="Arial"/>
          <w:b/>
          <w:color w:val="000000"/>
          <w:sz w:val="22"/>
          <w:szCs w:val="22"/>
        </w:rPr>
        <w:t>_</w:t>
      </w:r>
      <w:r w:rsidR="00B47972" w:rsidRPr="00B47972">
        <w:rPr>
          <w:rFonts w:ascii="Arial" w:hAnsi="Arial"/>
          <w:b/>
          <w:color w:val="000000"/>
          <w:sz w:val="22"/>
          <w:szCs w:val="22"/>
        </w:rPr>
        <w:t>Offer</w:t>
      </w:r>
      <w:r w:rsidR="00B47972">
        <w:rPr>
          <w:rFonts w:ascii="Arial" w:hAnsi="Arial"/>
          <w:b/>
          <w:color w:val="000000"/>
          <w:sz w:val="22"/>
          <w:szCs w:val="22"/>
        </w:rPr>
        <w:t xml:space="preserve"> From</w:t>
      </w:r>
      <w:r w:rsidR="00B47972" w:rsidRPr="00B47972">
        <w:rPr>
          <w:rFonts w:ascii="Arial" w:hAnsi="Arial"/>
          <w:b/>
          <w:color w:val="000000"/>
          <w:sz w:val="22"/>
          <w:szCs w:val="22"/>
        </w:rPr>
        <w:t>.xlsx</w:t>
      </w:r>
    </w:p>
    <w:p w14:paraId="7C38A488" w14:textId="77777777" w:rsidR="00796F93" w:rsidRDefault="00796F93" w:rsidP="00BD5E47">
      <w:pPr>
        <w:pStyle w:val="NormalWeb"/>
        <w:spacing w:before="0" w:beforeAutospacing="0" w:after="0" w:afterAutospacing="0"/>
        <w:ind w:left="360"/>
        <w:jc w:val="both"/>
        <w:rPr>
          <w:rFonts w:ascii="Arial" w:hAnsi="Arial"/>
          <w:b/>
          <w:color w:val="000000"/>
          <w:sz w:val="22"/>
          <w:szCs w:val="22"/>
        </w:rPr>
      </w:pPr>
    </w:p>
    <w:p w14:paraId="240CE74D" w14:textId="77777777" w:rsidR="00796F93" w:rsidRPr="0031760A" w:rsidRDefault="00796F93" w:rsidP="00BD5E47">
      <w:pPr>
        <w:pStyle w:val="NormalWeb"/>
        <w:spacing w:before="0" w:beforeAutospacing="0" w:after="0" w:afterAutospacing="0"/>
        <w:ind w:left="360"/>
        <w:jc w:val="both"/>
        <w:rPr>
          <w:rFonts w:ascii="Arial" w:hAnsi="Arial"/>
          <w:color w:val="000000"/>
          <w:sz w:val="22"/>
        </w:rPr>
      </w:pPr>
      <w:r w:rsidRPr="00BB1574">
        <w:rPr>
          <w:rFonts w:ascii="Arial" w:hAnsi="Arial"/>
          <w:color w:val="000000"/>
          <w:sz w:val="22"/>
          <w:szCs w:val="22"/>
        </w:rPr>
        <w:t xml:space="preserve">Product 2 bidders do not need to upload an 8760. Volume delivery requirements are stipulated in </w:t>
      </w:r>
      <w:r w:rsidR="006922A2" w:rsidRPr="00CD66D4">
        <w:rPr>
          <w:rFonts w:ascii="Arial" w:hAnsi="Arial"/>
          <w:color w:val="000000"/>
          <w:sz w:val="22"/>
          <w:szCs w:val="22"/>
        </w:rPr>
        <w:t xml:space="preserve">Appendix </w:t>
      </w:r>
      <w:proofErr w:type="spellStart"/>
      <w:r w:rsidR="006922A2">
        <w:rPr>
          <w:rFonts w:ascii="Arial" w:hAnsi="Arial"/>
          <w:color w:val="000000"/>
          <w:sz w:val="22"/>
          <w:szCs w:val="22"/>
        </w:rPr>
        <w:t>G</w:t>
      </w:r>
      <w:r w:rsidR="006922A2" w:rsidRPr="00CD66D4">
        <w:rPr>
          <w:rFonts w:ascii="Arial" w:hAnsi="Arial"/>
          <w:color w:val="000000"/>
          <w:sz w:val="22"/>
          <w:szCs w:val="22"/>
        </w:rPr>
        <w:t>_</w:t>
      </w:r>
      <w:r w:rsidR="006922A2">
        <w:rPr>
          <w:rFonts w:ascii="Arial" w:hAnsi="Arial"/>
          <w:color w:val="000000"/>
          <w:sz w:val="22"/>
          <w:szCs w:val="22"/>
        </w:rPr>
        <w:t>Product</w:t>
      </w:r>
      <w:proofErr w:type="spellEnd"/>
      <w:r w:rsidR="006922A2">
        <w:rPr>
          <w:rFonts w:ascii="Arial" w:hAnsi="Arial"/>
          <w:color w:val="000000"/>
          <w:sz w:val="22"/>
          <w:szCs w:val="22"/>
        </w:rPr>
        <w:t xml:space="preserve"> 2_</w:t>
      </w:r>
      <w:r w:rsidR="006922A2" w:rsidRPr="00CD66D4">
        <w:rPr>
          <w:rFonts w:ascii="Arial" w:hAnsi="Arial"/>
          <w:color w:val="000000"/>
          <w:sz w:val="22"/>
          <w:szCs w:val="22"/>
        </w:rPr>
        <w:t>Offer</w:t>
      </w:r>
      <w:r w:rsidR="006922A2">
        <w:rPr>
          <w:rFonts w:ascii="Arial" w:hAnsi="Arial"/>
          <w:color w:val="000000"/>
          <w:sz w:val="22"/>
          <w:szCs w:val="22"/>
        </w:rPr>
        <w:t xml:space="preserve"> Form.xlsx</w:t>
      </w:r>
      <w:r w:rsidRPr="0031760A">
        <w:rPr>
          <w:rFonts w:ascii="Arial" w:hAnsi="Arial"/>
          <w:color w:val="000000"/>
          <w:sz w:val="22"/>
          <w:szCs w:val="22"/>
        </w:rPr>
        <w:t>.</w:t>
      </w:r>
    </w:p>
    <w:p w14:paraId="1E122C0C" w14:textId="77777777" w:rsidR="00064A68" w:rsidRDefault="00064A68" w:rsidP="00BD5E47">
      <w:pPr>
        <w:pStyle w:val="NormalWeb"/>
        <w:spacing w:before="0" w:beforeAutospacing="0" w:after="0" w:afterAutospacing="0"/>
        <w:ind w:left="360"/>
        <w:jc w:val="both"/>
        <w:rPr>
          <w:rFonts w:ascii="Arial" w:hAnsi="Arial"/>
          <w:color w:val="000000"/>
          <w:sz w:val="22"/>
        </w:rPr>
      </w:pPr>
    </w:p>
    <w:p w14:paraId="3A308F3E" w14:textId="77777777" w:rsidR="00BD5E47" w:rsidRDefault="00BD5E47" w:rsidP="00BD5E47">
      <w:pPr>
        <w:pStyle w:val="NormalWeb"/>
        <w:spacing w:before="0" w:beforeAutospacing="0" w:after="0" w:afterAutospacing="0"/>
        <w:ind w:left="360"/>
        <w:jc w:val="both"/>
        <w:rPr>
          <w:rFonts w:ascii="Arial" w:hAnsi="Arial"/>
          <w:color w:val="000000"/>
          <w:sz w:val="22"/>
        </w:rPr>
      </w:pPr>
      <w:r w:rsidRPr="005E164A">
        <w:rPr>
          <w:rFonts w:ascii="Arial" w:hAnsi="Arial"/>
          <w:color w:val="000000"/>
          <w:sz w:val="22"/>
        </w:rPr>
        <w:t>The Data Accuracy and Buyer’s View tabs are not relevant for CPA’s RFO. You may ignore the Data Accuracy and Buyer’s View tabs.</w:t>
      </w:r>
    </w:p>
    <w:p w14:paraId="73F410EA" w14:textId="77777777" w:rsidR="00D6036B" w:rsidRDefault="00D6036B" w:rsidP="00BD5E47">
      <w:pPr>
        <w:pStyle w:val="NormalWeb"/>
        <w:spacing w:before="0" w:beforeAutospacing="0" w:after="0" w:afterAutospacing="0"/>
        <w:jc w:val="both"/>
        <w:outlineLvl w:val="0"/>
        <w:rPr>
          <w:rFonts w:ascii="Arial" w:hAnsi="Arial" w:cs="Arial"/>
          <w:color w:val="000000"/>
          <w:sz w:val="22"/>
          <w:szCs w:val="22"/>
        </w:rPr>
      </w:pPr>
    </w:p>
    <w:p w14:paraId="7539E793" w14:textId="77777777" w:rsidR="00390CE2" w:rsidRDefault="00390CE2" w:rsidP="00BD5E47">
      <w:pPr>
        <w:pStyle w:val="NormalWeb"/>
        <w:spacing w:before="0" w:beforeAutospacing="0" w:after="0" w:afterAutospacing="0"/>
        <w:jc w:val="both"/>
        <w:outlineLvl w:val="0"/>
        <w:rPr>
          <w:rFonts w:ascii="Arial" w:hAnsi="Arial" w:cs="Arial"/>
          <w:bCs/>
          <w:color w:val="000000"/>
          <w:sz w:val="22"/>
          <w:szCs w:val="22"/>
        </w:rPr>
      </w:pPr>
      <w:r w:rsidRPr="005E164A">
        <w:rPr>
          <w:rFonts w:ascii="Arial" w:hAnsi="Arial"/>
          <w:b/>
          <w:color w:val="000000"/>
          <w:sz w:val="22"/>
        </w:rPr>
        <w:t>Submitting your proposal</w:t>
      </w:r>
      <w:r w:rsidRPr="005E164A">
        <w:rPr>
          <w:rFonts w:ascii="Arial" w:hAnsi="Arial"/>
          <w:color w:val="000000"/>
          <w:sz w:val="22"/>
        </w:rPr>
        <w:t>:</w:t>
      </w:r>
    </w:p>
    <w:p w14:paraId="4975FB4C" w14:textId="77777777" w:rsidR="00390CE2" w:rsidRPr="00133908" w:rsidRDefault="00390CE2" w:rsidP="00390CE2">
      <w:pPr>
        <w:pStyle w:val="NormalWeb"/>
        <w:spacing w:before="0" w:beforeAutospacing="0" w:after="0" w:afterAutospacing="0"/>
        <w:jc w:val="both"/>
        <w:textAlignment w:val="baseline"/>
        <w:rPr>
          <w:rFonts w:ascii="Arial" w:hAnsi="Arial" w:cs="Arial"/>
          <w:color w:val="000000"/>
          <w:sz w:val="22"/>
          <w:szCs w:val="22"/>
        </w:rPr>
      </w:pPr>
    </w:p>
    <w:p w14:paraId="4E36670E" w14:textId="77777777" w:rsidR="00782E04" w:rsidRDefault="00782E04" w:rsidP="00782E04">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Once all of the information in the Overview</w:t>
      </w:r>
      <w:r>
        <w:rPr>
          <w:rFonts w:ascii="Arial" w:hAnsi="Arial"/>
          <w:color w:val="000000"/>
          <w:sz w:val="22"/>
        </w:rPr>
        <w:t xml:space="preserve"> Tab and </w:t>
      </w:r>
      <w:r w:rsidRPr="005E164A">
        <w:rPr>
          <w:rFonts w:ascii="Arial" w:hAnsi="Arial"/>
          <w:color w:val="000000"/>
          <w:sz w:val="22"/>
        </w:rPr>
        <w:t xml:space="preserve">Development Maturity </w:t>
      </w:r>
      <w:r>
        <w:rPr>
          <w:rFonts w:ascii="Arial" w:hAnsi="Arial"/>
          <w:color w:val="000000"/>
          <w:sz w:val="22"/>
        </w:rPr>
        <w:t>T</w:t>
      </w:r>
      <w:r w:rsidRPr="005E164A">
        <w:rPr>
          <w:rFonts w:ascii="Arial" w:hAnsi="Arial"/>
          <w:color w:val="000000"/>
          <w:sz w:val="22"/>
        </w:rPr>
        <w:t>ab</w:t>
      </w:r>
      <w:r>
        <w:rPr>
          <w:rFonts w:ascii="Arial" w:hAnsi="Arial"/>
          <w:color w:val="000000"/>
          <w:sz w:val="22"/>
        </w:rPr>
        <w:t xml:space="preserve"> is</w:t>
      </w:r>
      <w:r w:rsidRPr="005E164A">
        <w:rPr>
          <w:rFonts w:ascii="Arial" w:hAnsi="Arial"/>
          <w:color w:val="000000"/>
          <w:sz w:val="22"/>
        </w:rPr>
        <w:t xml:space="preserve"> complete, return to My Proposal in the RFP Tools section.</w:t>
      </w:r>
    </w:p>
    <w:p w14:paraId="181C52C3" w14:textId="77777777" w:rsidR="00543FDD" w:rsidRDefault="00543FDD" w:rsidP="006922A2">
      <w:pPr>
        <w:pStyle w:val="NormalWeb"/>
        <w:spacing w:before="0" w:beforeAutospacing="0" w:after="0" w:afterAutospacing="0"/>
        <w:ind w:left="360"/>
        <w:jc w:val="both"/>
        <w:textAlignment w:val="baseline"/>
        <w:rPr>
          <w:rFonts w:ascii="Arial" w:hAnsi="Arial"/>
          <w:color w:val="000000"/>
          <w:sz w:val="22"/>
        </w:rPr>
      </w:pPr>
    </w:p>
    <w:p w14:paraId="119FD20B" w14:textId="77777777" w:rsidR="00543FDD" w:rsidRDefault="00543FDD" w:rsidP="006922A2">
      <w:pPr>
        <w:pStyle w:val="NormalWeb"/>
        <w:numPr>
          <w:ilvl w:val="0"/>
          <w:numId w:val="30"/>
        </w:numPr>
        <w:spacing w:before="0" w:beforeAutospacing="0" w:after="0" w:afterAutospacing="0"/>
        <w:jc w:val="both"/>
        <w:rPr>
          <w:rFonts w:ascii="Arial" w:hAnsi="Arial" w:cs="Arial"/>
          <w:color w:val="000000"/>
          <w:sz w:val="22"/>
          <w:szCs w:val="22"/>
        </w:rPr>
      </w:pPr>
      <w:r>
        <w:rPr>
          <w:rFonts w:ascii="Arial" w:hAnsi="Arial"/>
          <w:color w:val="000000"/>
          <w:sz w:val="22"/>
        </w:rPr>
        <w:t xml:space="preserve">Complete </w:t>
      </w:r>
      <w:r w:rsidR="00A82429" w:rsidRPr="00CD66D4">
        <w:rPr>
          <w:rFonts w:ascii="Arial" w:hAnsi="Arial"/>
          <w:color w:val="000000"/>
          <w:sz w:val="22"/>
          <w:szCs w:val="22"/>
        </w:rPr>
        <w:t xml:space="preserve">Appendix </w:t>
      </w:r>
      <w:proofErr w:type="spellStart"/>
      <w:r w:rsidR="00A82429">
        <w:rPr>
          <w:rFonts w:ascii="Arial" w:hAnsi="Arial"/>
          <w:color w:val="000000"/>
          <w:sz w:val="22"/>
          <w:szCs w:val="22"/>
        </w:rPr>
        <w:t>G</w:t>
      </w:r>
      <w:r w:rsidR="00A82429" w:rsidRPr="00CD66D4">
        <w:rPr>
          <w:rFonts w:ascii="Arial" w:hAnsi="Arial"/>
          <w:color w:val="000000"/>
          <w:sz w:val="22"/>
          <w:szCs w:val="22"/>
        </w:rPr>
        <w:t>_</w:t>
      </w:r>
      <w:r w:rsidR="00A82429">
        <w:rPr>
          <w:rFonts w:ascii="Arial" w:hAnsi="Arial"/>
          <w:color w:val="000000"/>
          <w:sz w:val="22"/>
          <w:szCs w:val="22"/>
        </w:rPr>
        <w:t>Product</w:t>
      </w:r>
      <w:proofErr w:type="spellEnd"/>
      <w:r w:rsidR="00A82429">
        <w:rPr>
          <w:rFonts w:ascii="Arial" w:hAnsi="Arial"/>
          <w:color w:val="000000"/>
          <w:sz w:val="22"/>
          <w:szCs w:val="22"/>
        </w:rPr>
        <w:t xml:space="preserve"> 2_</w:t>
      </w:r>
      <w:r w:rsidR="00A82429" w:rsidRPr="00CD66D4">
        <w:rPr>
          <w:rFonts w:ascii="Arial" w:hAnsi="Arial"/>
          <w:color w:val="000000"/>
          <w:sz w:val="22"/>
          <w:szCs w:val="22"/>
        </w:rPr>
        <w:t>Offer</w:t>
      </w:r>
      <w:r w:rsidR="00A82429">
        <w:rPr>
          <w:rFonts w:ascii="Arial" w:hAnsi="Arial"/>
          <w:color w:val="000000"/>
          <w:sz w:val="22"/>
          <w:szCs w:val="22"/>
        </w:rPr>
        <w:t xml:space="preserve"> Form.xlsx</w:t>
      </w:r>
      <w:r w:rsidR="00A82429" w:rsidRPr="00CD66D4">
        <w:rPr>
          <w:rFonts w:ascii="Arial" w:hAnsi="Arial"/>
          <w:color w:val="000000"/>
          <w:sz w:val="22"/>
          <w:szCs w:val="22"/>
        </w:rPr>
        <w:t xml:space="preserve"> </w:t>
      </w:r>
      <w:r>
        <w:rPr>
          <w:rFonts w:ascii="Arial" w:hAnsi="Arial"/>
          <w:color w:val="000000"/>
          <w:sz w:val="22"/>
          <w:szCs w:val="22"/>
        </w:rPr>
        <w:t xml:space="preserve">(pricing information, </w:t>
      </w:r>
      <w:r w:rsidR="00634834">
        <w:rPr>
          <w:rFonts w:ascii="Arial" w:hAnsi="Arial"/>
          <w:color w:val="000000"/>
          <w:sz w:val="22"/>
          <w:szCs w:val="22"/>
        </w:rPr>
        <w:t>etc.</w:t>
      </w:r>
      <w:r>
        <w:rPr>
          <w:rFonts w:ascii="Arial" w:hAnsi="Arial"/>
          <w:color w:val="000000"/>
          <w:sz w:val="22"/>
          <w:szCs w:val="22"/>
        </w:rPr>
        <w:t xml:space="preserve">). </w:t>
      </w:r>
      <w:r>
        <w:rPr>
          <w:rFonts w:ascii="Arial" w:hAnsi="Arial" w:cs="Arial"/>
          <w:color w:val="000000"/>
          <w:sz w:val="22"/>
          <w:szCs w:val="22"/>
        </w:rPr>
        <w:t xml:space="preserve">Appendix </w:t>
      </w:r>
      <w:proofErr w:type="spellStart"/>
      <w:r w:rsidR="0084787D">
        <w:rPr>
          <w:rFonts w:ascii="Arial" w:hAnsi="Arial" w:cs="Arial"/>
          <w:color w:val="000000"/>
          <w:sz w:val="22"/>
          <w:szCs w:val="22"/>
        </w:rPr>
        <w:t>G</w:t>
      </w:r>
      <w:r w:rsidRPr="00CD66D4">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2 </w:t>
      </w:r>
      <w:r w:rsidRPr="00CD66D4">
        <w:rPr>
          <w:rFonts w:ascii="Arial" w:hAnsi="Arial"/>
          <w:color w:val="000000"/>
          <w:sz w:val="22"/>
          <w:szCs w:val="22"/>
        </w:rPr>
        <w:t>Offer</w:t>
      </w:r>
      <w:r>
        <w:rPr>
          <w:rFonts w:ascii="Arial" w:hAnsi="Arial"/>
          <w:color w:val="000000"/>
          <w:sz w:val="22"/>
          <w:szCs w:val="22"/>
        </w:rPr>
        <w:t>.xlsx</w:t>
      </w:r>
      <w:r>
        <w:rPr>
          <w:rFonts w:ascii="Arial" w:hAnsi="Arial" w:cs="Arial"/>
          <w:color w:val="000000"/>
          <w:sz w:val="22"/>
          <w:szCs w:val="22"/>
        </w:rPr>
        <w:t xml:space="preserve"> </w:t>
      </w:r>
      <w:r w:rsidRPr="00133908">
        <w:rPr>
          <w:rFonts w:ascii="Arial" w:hAnsi="Arial" w:cs="Arial"/>
          <w:color w:val="000000"/>
          <w:sz w:val="22"/>
          <w:szCs w:val="22"/>
        </w:rPr>
        <w:t xml:space="preserve">must be uploaded separately as </w:t>
      </w:r>
      <w:r>
        <w:rPr>
          <w:rFonts w:ascii="Arial" w:hAnsi="Arial" w:cs="Arial"/>
          <w:color w:val="000000"/>
          <w:sz w:val="22"/>
          <w:szCs w:val="22"/>
        </w:rPr>
        <w:t xml:space="preserve">a </w:t>
      </w:r>
      <w:r w:rsidRPr="00133908">
        <w:rPr>
          <w:rFonts w:ascii="Arial" w:hAnsi="Arial" w:cs="Arial"/>
          <w:color w:val="000000"/>
          <w:sz w:val="22"/>
          <w:szCs w:val="22"/>
        </w:rPr>
        <w:t>Supporting Document</w:t>
      </w:r>
      <w:r>
        <w:rPr>
          <w:rFonts w:ascii="Arial" w:hAnsi="Arial" w:cs="Arial"/>
          <w:color w:val="000000"/>
          <w:sz w:val="22"/>
          <w:szCs w:val="22"/>
        </w:rPr>
        <w:t>.</w:t>
      </w:r>
    </w:p>
    <w:p w14:paraId="3B49A33F" w14:textId="77777777" w:rsidR="00782E04" w:rsidRPr="00133908" w:rsidRDefault="00782E04" w:rsidP="006576B6">
      <w:pPr>
        <w:pStyle w:val="NormalWeb"/>
        <w:spacing w:before="0" w:beforeAutospacing="0" w:after="0" w:afterAutospacing="0"/>
        <w:jc w:val="both"/>
        <w:textAlignment w:val="baseline"/>
        <w:rPr>
          <w:rFonts w:ascii="Arial" w:hAnsi="Arial" w:cs="Arial"/>
          <w:color w:val="000000"/>
          <w:sz w:val="22"/>
          <w:szCs w:val="22"/>
        </w:rPr>
      </w:pPr>
    </w:p>
    <w:p w14:paraId="13088B05" w14:textId="77777777" w:rsidR="00782E04" w:rsidRPr="005E164A" w:rsidRDefault="00782E04" w:rsidP="00782E04">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Review your proposal. </w:t>
      </w:r>
      <w:r w:rsidR="00FF740B" w:rsidRPr="00FB1172">
        <w:rPr>
          <w:rFonts w:ascii="Arial" w:hAnsi="Arial"/>
          <w:color w:val="000000"/>
          <w:sz w:val="22"/>
          <w:u w:val="single"/>
        </w:rPr>
        <w:t>For Product 2 Offers from New Renewable Energy Resources</w:t>
      </w:r>
      <w:r w:rsidR="00FF740B">
        <w:rPr>
          <w:rFonts w:ascii="Arial" w:hAnsi="Arial"/>
          <w:color w:val="000000"/>
          <w:sz w:val="22"/>
        </w:rPr>
        <w:t xml:space="preserve">, </w:t>
      </w:r>
      <w:r>
        <w:rPr>
          <w:rFonts w:ascii="Arial" w:hAnsi="Arial"/>
          <w:color w:val="000000"/>
          <w:sz w:val="22"/>
        </w:rPr>
        <w:t>Bidders</w:t>
      </w:r>
      <w:r w:rsidRPr="005E164A">
        <w:rPr>
          <w:rFonts w:ascii="Arial" w:hAnsi="Arial"/>
          <w:color w:val="000000"/>
          <w:sz w:val="22"/>
        </w:rPr>
        <w:t xml:space="preserve"> </w:t>
      </w:r>
      <w:r>
        <w:rPr>
          <w:rFonts w:ascii="Arial" w:hAnsi="Arial"/>
          <w:color w:val="000000"/>
          <w:sz w:val="22"/>
        </w:rPr>
        <w:t xml:space="preserve">will </w:t>
      </w:r>
      <w:r w:rsidRPr="006922A2">
        <w:rPr>
          <w:rFonts w:ascii="Arial" w:hAnsi="Arial"/>
          <w:b/>
          <w:color w:val="000000"/>
          <w:sz w:val="22"/>
        </w:rPr>
        <w:t>NOT</w:t>
      </w:r>
      <w:r>
        <w:rPr>
          <w:rFonts w:ascii="Arial" w:hAnsi="Arial"/>
          <w:color w:val="000000"/>
          <w:sz w:val="22"/>
        </w:rPr>
        <w:t xml:space="preserve"> see their projects listed in the Projects List; however, as long as Bidder completed Step</w:t>
      </w:r>
      <w:r w:rsidR="0048240F">
        <w:rPr>
          <w:rFonts w:ascii="Arial" w:hAnsi="Arial"/>
          <w:color w:val="000000"/>
          <w:sz w:val="22"/>
        </w:rPr>
        <w:t xml:space="preserve">s </w:t>
      </w:r>
      <w:r w:rsidR="00FF740B">
        <w:rPr>
          <w:rFonts w:ascii="Arial" w:hAnsi="Arial"/>
          <w:color w:val="000000"/>
          <w:sz w:val="22"/>
        </w:rPr>
        <w:t>10</w:t>
      </w:r>
      <w:r>
        <w:rPr>
          <w:rFonts w:ascii="Arial" w:hAnsi="Arial"/>
          <w:color w:val="000000"/>
          <w:sz w:val="22"/>
        </w:rPr>
        <w:t xml:space="preserve"> though </w:t>
      </w:r>
      <w:r w:rsidR="00FF740B">
        <w:rPr>
          <w:rFonts w:ascii="Arial" w:hAnsi="Arial"/>
          <w:color w:val="000000"/>
          <w:sz w:val="22"/>
        </w:rPr>
        <w:t>12</w:t>
      </w:r>
      <w:r>
        <w:rPr>
          <w:rFonts w:ascii="Arial" w:hAnsi="Arial"/>
          <w:color w:val="000000"/>
          <w:sz w:val="22"/>
        </w:rPr>
        <w:t xml:space="preserve"> above, the project information from the Overview Tab and Development Maturity Tab will be recorded in </w:t>
      </w:r>
      <w:proofErr w:type="spellStart"/>
      <w:r>
        <w:rPr>
          <w:rFonts w:ascii="Arial" w:hAnsi="Arial"/>
          <w:color w:val="000000"/>
          <w:sz w:val="22"/>
        </w:rPr>
        <w:t>LevelTen’s</w:t>
      </w:r>
      <w:proofErr w:type="spellEnd"/>
      <w:r>
        <w:rPr>
          <w:rFonts w:ascii="Arial" w:hAnsi="Arial"/>
          <w:color w:val="000000"/>
          <w:sz w:val="22"/>
        </w:rPr>
        <w:t xml:space="preserve"> Platform</w:t>
      </w:r>
      <w:r w:rsidRPr="005E164A">
        <w:rPr>
          <w:rFonts w:ascii="Arial" w:hAnsi="Arial"/>
          <w:color w:val="000000"/>
          <w:sz w:val="22"/>
        </w:rPr>
        <w:t>.</w:t>
      </w:r>
    </w:p>
    <w:p w14:paraId="49C9FE35" w14:textId="77777777" w:rsidR="00782E04" w:rsidRPr="00782E04" w:rsidRDefault="00782E04" w:rsidP="006922A2">
      <w:pPr>
        <w:pStyle w:val="NormalWeb"/>
        <w:spacing w:before="0" w:beforeAutospacing="0" w:after="0" w:afterAutospacing="0"/>
        <w:ind w:left="360"/>
        <w:jc w:val="both"/>
        <w:textAlignment w:val="baseline"/>
        <w:rPr>
          <w:rFonts w:ascii="Arial" w:hAnsi="Arial" w:cs="Arial"/>
          <w:color w:val="000000"/>
          <w:sz w:val="22"/>
          <w:szCs w:val="22"/>
        </w:rPr>
      </w:pPr>
    </w:p>
    <w:p w14:paraId="652A045A" w14:textId="77777777" w:rsidR="00F31298" w:rsidRPr="006576B6" w:rsidRDefault="00390CE2" w:rsidP="00994959">
      <w:pPr>
        <w:pStyle w:val="NormalWeb"/>
        <w:numPr>
          <w:ilvl w:val="0"/>
          <w:numId w:val="30"/>
        </w:numPr>
        <w:spacing w:before="0" w:beforeAutospacing="0" w:after="0" w:afterAutospacing="0"/>
        <w:jc w:val="both"/>
        <w:textAlignment w:val="baseline"/>
        <w:rPr>
          <w:rFonts w:ascii="Arial" w:hAnsi="Arial" w:cs="Arial"/>
          <w:color w:val="000000"/>
          <w:sz w:val="22"/>
          <w:szCs w:val="22"/>
        </w:rPr>
      </w:pPr>
      <w:r w:rsidRPr="005E164A">
        <w:rPr>
          <w:rFonts w:ascii="Arial" w:hAnsi="Arial"/>
          <w:color w:val="000000"/>
          <w:sz w:val="22"/>
        </w:rPr>
        <w:t xml:space="preserve">Upload </w:t>
      </w:r>
      <w:r w:rsidR="00AA0F1C">
        <w:rPr>
          <w:rFonts w:ascii="Arial" w:hAnsi="Arial"/>
          <w:color w:val="000000"/>
          <w:sz w:val="22"/>
        </w:rPr>
        <w:t>as Supporting Documents</w:t>
      </w:r>
      <w:r w:rsidR="009D7422">
        <w:rPr>
          <w:rFonts w:ascii="Arial" w:hAnsi="Arial"/>
          <w:color w:val="000000"/>
          <w:sz w:val="22"/>
        </w:rPr>
        <w:t>:</w:t>
      </w:r>
      <w:r w:rsidR="00AA0F1C">
        <w:rPr>
          <w:rFonts w:ascii="Arial" w:hAnsi="Arial"/>
          <w:color w:val="000000"/>
          <w:sz w:val="22"/>
        </w:rPr>
        <w:t xml:space="preserve"> </w:t>
      </w:r>
    </w:p>
    <w:p w14:paraId="17F5ED61" w14:textId="77777777" w:rsidR="00F31298" w:rsidRPr="00994959" w:rsidRDefault="00F31298" w:rsidP="00F31298">
      <w:pPr>
        <w:pStyle w:val="NormalWeb"/>
        <w:numPr>
          <w:ilvl w:val="1"/>
          <w:numId w:val="37"/>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The signed </w:t>
      </w:r>
      <w:r w:rsidR="00BD1AC8" w:rsidRPr="005E164A">
        <w:rPr>
          <w:rFonts w:ascii="Arial" w:hAnsi="Arial"/>
          <w:color w:val="000000"/>
          <w:sz w:val="22"/>
        </w:rPr>
        <w:t>Appendix B_NDA.doc</w:t>
      </w:r>
    </w:p>
    <w:p w14:paraId="50A05F4E" w14:textId="77777777" w:rsidR="00A50DBF" w:rsidRPr="00994959" w:rsidRDefault="007E057C" w:rsidP="00F31298">
      <w:pPr>
        <w:pStyle w:val="NormalWeb"/>
        <w:numPr>
          <w:ilvl w:val="1"/>
          <w:numId w:val="37"/>
        </w:numPr>
        <w:spacing w:before="0" w:beforeAutospacing="0" w:after="0" w:afterAutospacing="0"/>
        <w:jc w:val="both"/>
        <w:textAlignment w:val="baseline"/>
        <w:rPr>
          <w:rFonts w:ascii="Arial" w:hAnsi="Arial" w:cs="Arial"/>
          <w:color w:val="000000"/>
          <w:sz w:val="22"/>
          <w:szCs w:val="22"/>
        </w:rPr>
      </w:pPr>
      <w:r w:rsidRPr="00CD66D4">
        <w:rPr>
          <w:rFonts w:ascii="Arial" w:hAnsi="Arial"/>
          <w:color w:val="000000"/>
          <w:sz w:val="22"/>
          <w:szCs w:val="22"/>
        </w:rPr>
        <w:t xml:space="preserve">Appendix </w:t>
      </w:r>
      <w:proofErr w:type="spellStart"/>
      <w:r>
        <w:rPr>
          <w:rFonts w:ascii="Arial" w:hAnsi="Arial"/>
          <w:color w:val="000000"/>
          <w:sz w:val="22"/>
          <w:szCs w:val="22"/>
        </w:rPr>
        <w:t>G</w:t>
      </w:r>
      <w:r w:rsidRPr="00CD66D4">
        <w:rPr>
          <w:rFonts w:ascii="Arial" w:hAnsi="Arial"/>
          <w:color w:val="000000"/>
          <w:sz w:val="22"/>
          <w:szCs w:val="22"/>
        </w:rPr>
        <w:t>_</w:t>
      </w:r>
      <w:r>
        <w:rPr>
          <w:rFonts w:ascii="Arial" w:hAnsi="Arial"/>
          <w:color w:val="000000"/>
          <w:sz w:val="22"/>
          <w:szCs w:val="22"/>
        </w:rPr>
        <w:t>Product</w:t>
      </w:r>
      <w:proofErr w:type="spellEnd"/>
      <w:r>
        <w:rPr>
          <w:rFonts w:ascii="Arial" w:hAnsi="Arial"/>
          <w:color w:val="000000"/>
          <w:sz w:val="22"/>
          <w:szCs w:val="22"/>
        </w:rPr>
        <w:t xml:space="preserve"> 2_</w:t>
      </w:r>
      <w:r w:rsidRPr="00CD66D4">
        <w:rPr>
          <w:rFonts w:ascii="Arial" w:hAnsi="Arial"/>
          <w:color w:val="000000"/>
          <w:sz w:val="22"/>
          <w:szCs w:val="22"/>
        </w:rPr>
        <w:t>Offer</w:t>
      </w:r>
      <w:r>
        <w:rPr>
          <w:rFonts w:ascii="Arial" w:hAnsi="Arial"/>
          <w:color w:val="000000"/>
          <w:sz w:val="22"/>
          <w:szCs w:val="22"/>
        </w:rPr>
        <w:t xml:space="preserve"> Form.xlsx</w:t>
      </w:r>
      <w:r w:rsidR="004C225F">
        <w:rPr>
          <w:rFonts w:ascii="Arial" w:hAnsi="Arial"/>
          <w:color w:val="000000"/>
          <w:sz w:val="22"/>
        </w:rPr>
        <w:t xml:space="preserve"> </w:t>
      </w:r>
    </w:p>
    <w:p w14:paraId="33750E9A" w14:textId="77777777" w:rsidR="00A50DBF" w:rsidRPr="00994959" w:rsidRDefault="00A50DBF" w:rsidP="00F31298">
      <w:pPr>
        <w:pStyle w:val="NormalWeb"/>
        <w:numPr>
          <w:ilvl w:val="1"/>
          <w:numId w:val="37"/>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For each Product 2 offer, </w:t>
      </w:r>
      <w:r w:rsidR="00537F3D">
        <w:rPr>
          <w:rFonts w:ascii="Arial" w:hAnsi="Arial"/>
          <w:color w:val="000000"/>
          <w:sz w:val="22"/>
        </w:rPr>
        <w:t>an</w:t>
      </w:r>
      <w:r>
        <w:rPr>
          <w:rFonts w:ascii="Arial" w:hAnsi="Arial"/>
          <w:color w:val="000000"/>
          <w:sz w:val="22"/>
        </w:rPr>
        <w:t xml:space="preserve"> </w:t>
      </w:r>
      <w:r w:rsidR="008E7552">
        <w:rPr>
          <w:rFonts w:ascii="Arial" w:hAnsi="Arial"/>
          <w:color w:val="000000"/>
          <w:sz w:val="22"/>
        </w:rPr>
        <w:t xml:space="preserve">Appendix </w:t>
      </w:r>
      <w:proofErr w:type="spellStart"/>
      <w:r w:rsidR="008E7552">
        <w:rPr>
          <w:rFonts w:ascii="Arial" w:hAnsi="Arial"/>
          <w:color w:val="000000"/>
          <w:sz w:val="22"/>
        </w:rPr>
        <w:t>H_Product</w:t>
      </w:r>
      <w:proofErr w:type="spellEnd"/>
      <w:r w:rsidR="008E7552">
        <w:rPr>
          <w:rFonts w:ascii="Arial" w:hAnsi="Arial"/>
          <w:color w:val="000000"/>
          <w:sz w:val="22"/>
        </w:rPr>
        <w:t xml:space="preserve"> 2_Term Sheet </w:t>
      </w:r>
      <w:r>
        <w:rPr>
          <w:rFonts w:ascii="Arial" w:hAnsi="Arial"/>
          <w:color w:val="000000"/>
          <w:sz w:val="22"/>
        </w:rPr>
        <w:t xml:space="preserve">with redlines </w:t>
      </w:r>
      <w:r w:rsidR="00306C5D">
        <w:rPr>
          <w:rFonts w:ascii="Arial" w:hAnsi="Arial"/>
          <w:color w:val="000000"/>
          <w:sz w:val="22"/>
        </w:rPr>
        <w:t>(to the extent Bidder requests changes)</w:t>
      </w:r>
    </w:p>
    <w:p w14:paraId="2CBDE690" w14:textId="77777777" w:rsidR="00A50DBF" w:rsidRPr="00994959" w:rsidRDefault="00A50DBF" w:rsidP="00F31298">
      <w:pPr>
        <w:pStyle w:val="NormalWeb"/>
        <w:numPr>
          <w:ilvl w:val="1"/>
          <w:numId w:val="37"/>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 xml:space="preserve">For new projects only, the </w:t>
      </w:r>
      <w:r w:rsidR="008E7552" w:rsidRPr="00CD66D4">
        <w:rPr>
          <w:rFonts w:ascii="Arial" w:hAnsi="Arial"/>
          <w:color w:val="000000"/>
          <w:sz w:val="22"/>
          <w:szCs w:val="22"/>
        </w:rPr>
        <w:t xml:space="preserve">Appendix </w:t>
      </w:r>
      <w:r w:rsidR="008E7552">
        <w:rPr>
          <w:rFonts w:ascii="Arial" w:hAnsi="Arial"/>
          <w:color w:val="000000"/>
          <w:sz w:val="22"/>
          <w:szCs w:val="22"/>
        </w:rPr>
        <w:t>K</w:t>
      </w:r>
      <w:r w:rsidR="008E7552" w:rsidRPr="00CD66D4">
        <w:rPr>
          <w:rFonts w:ascii="Arial" w:hAnsi="Arial"/>
          <w:color w:val="000000"/>
          <w:sz w:val="22"/>
          <w:szCs w:val="22"/>
        </w:rPr>
        <w:t>_Questionnaire.xls</w:t>
      </w:r>
    </w:p>
    <w:p w14:paraId="0C42FA22" w14:textId="77777777" w:rsidR="00A50DBF" w:rsidRPr="00994959" w:rsidRDefault="00A50DBF" w:rsidP="00F31298">
      <w:pPr>
        <w:pStyle w:val="NormalWeb"/>
        <w:numPr>
          <w:ilvl w:val="1"/>
          <w:numId w:val="37"/>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szCs w:val="22"/>
        </w:rPr>
        <w:t xml:space="preserve">For new projects only, </w:t>
      </w:r>
      <w:r w:rsidR="003E62B8">
        <w:rPr>
          <w:rFonts w:ascii="Arial" w:hAnsi="Arial"/>
          <w:color w:val="000000"/>
          <w:sz w:val="22"/>
          <w:szCs w:val="22"/>
        </w:rPr>
        <w:t xml:space="preserve">an </w:t>
      </w:r>
      <w:r w:rsidR="003E62B8" w:rsidRPr="00FB1172">
        <w:rPr>
          <w:rFonts w:ascii="Arial" w:hAnsi="Arial" w:cs="Arial"/>
          <w:color w:val="000000"/>
          <w:sz w:val="22"/>
          <w:szCs w:val="22"/>
        </w:rPr>
        <w:t>ArcGIS Layer Package</w:t>
      </w:r>
      <w:r w:rsidR="003E62B8">
        <w:rPr>
          <w:rFonts w:ascii="Arial" w:hAnsi="Arial" w:cs="Arial"/>
          <w:color w:val="000000"/>
          <w:sz w:val="22"/>
          <w:szCs w:val="22"/>
        </w:rPr>
        <w:t xml:space="preserve"> as described in Exhibit D</w:t>
      </w:r>
    </w:p>
    <w:p w14:paraId="00829956" w14:textId="77777777" w:rsidR="00A50DBF" w:rsidRDefault="00A50DBF" w:rsidP="00A50DBF">
      <w:pPr>
        <w:pStyle w:val="NormalWeb"/>
        <w:spacing w:before="0" w:beforeAutospacing="0" w:after="0" w:afterAutospacing="0"/>
        <w:jc w:val="both"/>
        <w:textAlignment w:val="baseline"/>
        <w:rPr>
          <w:rFonts w:ascii="Arial" w:hAnsi="Arial"/>
          <w:color w:val="000000"/>
          <w:sz w:val="22"/>
          <w:szCs w:val="22"/>
        </w:rPr>
      </w:pPr>
    </w:p>
    <w:p w14:paraId="2D412773" w14:textId="77777777" w:rsidR="00390CE2" w:rsidRDefault="00390CE2" w:rsidP="00CA4FBB">
      <w:pPr>
        <w:pStyle w:val="NormalWeb"/>
        <w:spacing w:before="0" w:beforeAutospacing="0" w:after="0" w:afterAutospacing="0"/>
        <w:ind w:left="360"/>
        <w:jc w:val="both"/>
        <w:textAlignment w:val="baseline"/>
        <w:rPr>
          <w:rFonts w:ascii="Arial" w:hAnsi="Arial" w:cs="Arial"/>
          <w:color w:val="000000"/>
          <w:sz w:val="22"/>
          <w:szCs w:val="22"/>
        </w:rPr>
      </w:pPr>
      <w:r w:rsidRPr="005E164A">
        <w:rPr>
          <w:rFonts w:ascii="Arial" w:hAnsi="Arial"/>
          <w:color w:val="000000"/>
          <w:sz w:val="22"/>
        </w:rPr>
        <w:t xml:space="preserve">Note: when uploading Supporting Documents bidders must use the following file naming convention: </w:t>
      </w:r>
      <w:r w:rsidRPr="006922A2">
        <w:rPr>
          <w:rFonts w:ascii="Arial" w:hAnsi="Arial" w:cs="Arial"/>
          <w:color w:val="000000"/>
          <w:sz w:val="22"/>
          <w:szCs w:val="22"/>
        </w:rPr>
        <w:t xml:space="preserve">bidder </w:t>
      </w:r>
      <w:proofErr w:type="spellStart"/>
      <w:r w:rsidRPr="006922A2">
        <w:rPr>
          <w:rFonts w:ascii="Arial" w:hAnsi="Arial" w:cs="Arial"/>
          <w:color w:val="000000"/>
          <w:sz w:val="22"/>
          <w:szCs w:val="22"/>
        </w:rPr>
        <w:t>name_project</w:t>
      </w:r>
      <w:proofErr w:type="spellEnd"/>
      <w:r w:rsidRPr="006922A2">
        <w:rPr>
          <w:rFonts w:ascii="Arial" w:hAnsi="Arial" w:cs="Arial"/>
          <w:color w:val="000000"/>
          <w:sz w:val="22"/>
          <w:szCs w:val="22"/>
        </w:rPr>
        <w:t xml:space="preserve"> </w:t>
      </w:r>
      <w:proofErr w:type="spellStart"/>
      <w:r w:rsidRPr="006922A2">
        <w:rPr>
          <w:rFonts w:ascii="Arial" w:hAnsi="Arial" w:cs="Arial"/>
          <w:color w:val="000000"/>
          <w:sz w:val="22"/>
          <w:szCs w:val="22"/>
        </w:rPr>
        <w:t>name_Appendix</w:t>
      </w:r>
      <w:proofErr w:type="spellEnd"/>
      <w:r w:rsidRPr="006922A2">
        <w:rPr>
          <w:rFonts w:ascii="Arial" w:hAnsi="Arial" w:cs="Arial"/>
          <w:color w:val="000000"/>
          <w:sz w:val="22"/>
          <w:szCs w:val="22"/>
        </w:rPr>
        <w:t xml:space="preserve"> </w:t>
      </w:r>
      <w:proofErr w:type="spellStart"/>
      <w:r w:rsidRPr="006922A2">
        <w:rPr>
          <w:rFonts w:ascii="Arial" w:hAnsi="Arial" w:cs="Arial"/>
          <w:color w:val="000000"/>
          <w:sz w:val="22"/>
          <w:szCs w:val="22"/>
        </w:rPr>
        <w:t>XX_file</w:t>
      </w:r>
      <w:proofErr w:type="spellEnd"/>
      <w:r w:rsidRPr="006922A2">
        <w:rPr>
          <w:rFonts w:ascii="Arial" w:hAnsi="Arial" w:cs="Arial"/>
          <w:color w:val="000000"/>
          <w:sz w:val="22"/>
          <w:szCs w:val="22"/>
        </w:rPr>
        <w:t xml:space="preserve"> name</w:t>
      </w:r>
    </w:p>
    <w:p w14:paraId="37932AE4" w14:textId="77777777" w:rsidR="00390CE2" w:rsidRPr="005E164A" w:rsidRDefault="00390CE2" w:rsidP="00390CE2">
      <w:pPr>
        <w:pStyle w:val="NormalWeb"/>
        <w:spacing w:before="0" w:beforeAutospacing="0" w:after="0" w:afterAutospacing="0"/>
        <w:jc w:val="both"/>
        <w:textAlignment w:val="baseline"/>
        <w:rPr>
          <w:rFonts w:ascii="Arial" w:hAnsi="Arial"/>
          <w:color w:val="000000"/>
          <w:sz w:val="22"/>
        </w:rPr>
      </w:pPr>
    </w:p>
    <w:p w14:paraId="23E13014" w14:textId="77777777" w:rsidR="00390CE2" w:rsidRPr="009E5FE4" w:rsidRDefault="00390CE2" w:rsidP="00390CE2">
      <w:pPr>
        <w:pStyle w:val="NormalWeb"/>
        <w:numPr>
          <w:ilvl w:val="0"/>
          <w:numId w:val="30"/>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Once you are satisfied with your proposal click “Submit My Proposal”. Note: if you do not submit your proposal before the deadline, it will neither be considered complete nor seen by </w:t>
      </w:r>
      <w:r w:rsidR="005273FE">
        <w:rPr>
          <w:rFonts w:ascii="Arial" w:hAnsi="Arial"/>
          <w:color w:val="000000"/>
          <w:sz w:val="22"/>
        </w:rPr>
        <w:t>CPA</w:t>
      </w:r>
      <w:r w:rsidRPr="005E164A">
        <w:rPr>
          <w:rFonts w:ascii="Arial" w:hAnsi="Arial"/>
          <w:color w:val="000000"/>
          <w:sz w:val="22"/>
        </w:rPr>
        <w:t>.</w:t>
      </w:r>
    </w:p>
    <w:p w14:paraId="10FE36C0" w14:textId="77777777" w:rsidR="00EE68C8" w:rsidRDefault="00EE68C8" w:rsidP="005E164A">
      <w:pPr>
        <w:pStyle w:val="NoSpacing"/>
        <w:jc w:val="both"/>
        <w:rPr>
          <w:rFonts w:ascii="Arial" w:hAnsi="Arial" w:cs="Arial"/>
        </w:rPr>
      </w:pPr>
    </w:p>
    <w:p w14:paraId="0387222B"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p>
    <w:p w14:paraId="72368ADC"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p>
    <w:p w14:paraId="3179FF73"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p>
    <w:p w14:paraId="3049BD6A" w14:textId="77777777" w:rsidR="00425986" w:rsidRDefault="00425986" w:rsidP="00390CE2">
      <w:pPr>
        <w:pStyle w:val="NormalWeb"/>
        <w:spacing w:before="0" w:beforeAutospacing="0" w:after="0" w:afterAutospacing="0"/>
        <w:ind w:left="360"/>
        <w:jc w:val="center"/>
        <w:rPr>
          <w:rFonts w:ascii="Arial" w:hAnsi="Arial" w:cs="Arial"/>
          <w:b/>
          <w:color w:val="000000"/>
          <w:sz w:val="22"/>
          <w:szCs w:val="22"/>
        </w:rPr>
      </w:pPr>
    </w:p>
    <w:p w14:paraId="17F44ECC"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lastRenderedPageBreak/>
        <w:t>EXHIBIT C:</w:t>
      </w:r>
    </w:p>
    <w:p w14:paraId="127F9FEF"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p>
    <w:p w14:paraId="452753AA" w14:textId="77777777" w:rsidR="00390CE2" w:rsidRDefault="00390CE2" w:rsidP="00390CE2">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t xml:space="preserve">DETAILED INSTRUCTIONS FOR SUBMITTING THROUGH LEVELTEN PLATFORM FOR PRODUCT 3 </w:t>
      </w:r>
    </w:p>
    <w:p w14:paraId="10C1714F" w14:textId="77777777" w:rsidR="00390CE2" w:rsidRPr="005E164A" w:rsidRDefault="00390CE2" w:rsidP="00390CE2">
      <w:pPr>
        <w:pStyle w:val="NormalWeb"/>
        <w:spacing w:before="0" w:beforeAutospacing="0" w:after="0" w:afterAutospacing="0"/>
        <w:ind w:left="360"/>
        <w:jc w:val="center"/>
        <w:rPr>
          <w:rFonts w:ascii="Arial" w:hAnsi="Arial"/>
          <w:b/>
          <w:color w:val="000000"/>
          <w:sz w:val="22"/>
        </w:rPr>
      </w:pPr>
    </w:p>
    <w:p w14:paraId="6824A14A" w14:textId="77777777" w:rsidR="00390CE2" w:rsidRPr="005E164A" w:rsidRDefault="00390CE2" w:rsidP="00390CE2">
      <w:pPr>
        <w:pStyle w:val="NormalWeb"/>
        <w:spacing w:before="0" w:beforeAutospacing="0" w:after="0" w:afterAutospacing="0"/>
        <w:jc w:val="both"/>
        <w:outlineLvl w:val="0"/>
        <w:rPr>
          <w:rFonts w:ascii="Arial" w:hAnsi="Arial"/>
          <w:b/>
          <w:color w:val="000000"/>
          <w:sz w:val="22"/>
        </w:rPr>
      </w:pPr>
      <w:r w:rsidRPr="005E164A">
        <w:rPr>
          <w:rFonts w:ascii="Arial" w:hAnsi="Arial"/>
          <w:b/>
          <w:color w:val="000000"/>
          <w:sz w:val="22"/>
        </w:rPr>
        <w:t>Initiating your proposal:</w:t>
      </w:r>
    </w:p>
    <w:p w14:paraId="604C798F" w14:textId="77777777" w:rsidR="00390CE2" w:rsidRPr="00133908" w:rsidRDefault="00390CE2" w:rsidP="00390CE2">
      <w:pPr>
        <w:pStyle w:val="NormalWeb"/>
        <w:spacing w:before="0" w:beforeAutospacing="0" w:after="0" w:afterAutospacing="0"/>
        <w:jc w:val="both"/>
        <w:outlineLvl w:val="0"/>
        <w:rPr>
          <w:rFonts w:ascii="Arial" w:hAnsi="Arial" w:cs="Arial"/>
          <w:b/>
        </w:rPr>
      </w:pPr>
    </w:p>
    <w:p w14:paraId="70E04F71" w14:textId="77777777" w:rsidR="00390CE2" w:rsidRPr="005E164A" w:rsidRDefault="00390CE2" w:rsidP="00390CE2">
      <w:pPr>
        <w:pStyle w:val="NormalWeb"/>
        <w:spacing w:before="0" w:beforeAutospacing="0" w:after="0" w:afterAutospacing="0"/>
        <w:jc w:val="both"/>
        <w:textAlignment w:val="baseline"/>
        <w:rPr>
          <w:rFonts w:ascii="Arial" w:hAnsi="Arial"/>
          <w:color w:val="000000"/>
          <w:sz w:val="22"/>
        </w:rPr>
      </w:pPr>
      <w:r w:rsidRPr="005E164A">
        <w:rPr>
          <w:rFonts w:ascii="Arial" w:hAnsi="Arial"/>
          <w:color w:val="000000"/>
          <w:sz w:val="22"/>
        </w:rPr>
        <w:t>After logging into</w:t>
      </w:r>
      <w:hyperlink r:id="rId21" w:history="1">
        <w:r w:rsidRPr="005E164A">
          <w:rPr>
            <w:rStyle w:val="Hyperlink"/>
            <w:rFonts w:ascii="Arial" w:hAnsi="Arial"/>
            <w:color w:val="000000"/>
            <w:sz w:val="22"/>
          </w:rPr>
          <w:t xml:space="preserve"> </w:t>
        </w:r>
        <w:proofErr w:type="spellStart"/>
        <w:r w:rsidRPr="005E164A">
          <w:rPr>
            <w:rStyle w:val="Hyperlink"/>
            <w:rFonts w:ascii="Arial" w:hAnsi="Arial"/>
            <w:color w:val="1155CC"/>
            <w:sz w:val="22"/>
          </w:rPr>
          <w:t>LevelTen’s</w:t>
        </w:r>
        <w:proofErr w:type="spellEnd"/>
        <w:r w:rsidRPr="005E164A">
          <w:rPr>
            <w:rStyle w:val="Hyperlink"/>
            <w:rFonts w:ascii="Arial" w:hAnsi="Arial"/>
            <w:color w:val="1155CC"/>
            <w:sz w:val="22"/>
          </w:rPr>
          <w:t xml:space="preserve"> Platform</w:t>
        </w:r>
      </w:hyperlink>
      <w:r w:rsidRPr="005E164A">
        <w:rPr>
          <w:rFonts w:ascii="Arial" w:hAnsi="Arial"/>
          <w:color w:val="000000"/>
          <w:sz w:val="22"/>
        </w:rPr>
        <w:t>, navigate to RFP Tools in the left-hand menu bar.</w:t>
      </w:r>
    </w:p>
    <w:p w14:paraId="6854A2DA" w14:textId="77777777" w:rsidR="00390CE2" w:rsidRPr="00133908" w:rsidRDefault="00390CE2" w:rsidP="00390CE2">
      <w:pPr>
        <w:pStyle w:val="NormalWeb"/>
        <w:spacing w:before="0" w:beforeAutospacing="0" w:after="0" w:afterAutospacing="0"/>
        <w:ind w:left="360"/>
        <w:jc w:val="both"/>
        <w:textAlignment w:val="baseline"/>
        <w:rPr>
          <w:rFonts w:ascii="Arial" w:hAnsi="Arial" w:cs="Arial"/>
          <w:color w:val="000000"/>
          <w:sz w:val="22"/>
          <w:szCs w:val="22"/>
        </w:rPr>
      </w:pPr>
    </w:p>
    <w:p w14:paraId="11F86854"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Click CPA RFO. </w:t>
      </w:r>
      <w:r w:rsidR="00161A96">
        <w:rPr>
          <w:rFonts w:ascii="Arial" w:hAnsi="Arial"/>
          <w:color w:val="000000"/>
          <w:sz w:val="22"/>
        </w:rPr>
        <w:t>Beginning October 15, 2018, i</w:t>
      </w:r>
      <w:r w:rsidRPr="005E164A">
        <w:rPr>
          <w:rFonts w:ascii="Arial" w:hAnsi="Arial"/>
          <w:color w:val="000000"/>
          <w:sz w:val="22"/>
        </w:rPr>
        <w:t>t will be listed as an RFO that is Accepting Proposals.</w:t>
      </w:r>
    </w:p>
    <w:p w14:paraId="01C71DE9" w14:textId="77777777" w:rsidR="00390CE2" w:rsidRPr="00133908" w:rsidRDefault="00390CE2" w:rsidP="00390CE2">
      <w:pPr>
        <w:pStyle w:val="NormalWeb"/>
        <w:spacing w:before="0" w:beforeAutospacing="0" w:after="0" w:afterAutospacing="0"/>
        <w:ind w:left="360"/>
        <w:jc w:val="both"/>
        <w:textAlignment w:val="baseline"/>
        <w:rPr>
          <w:rFonts w:ascii="Arial" w:hAnsi="Arial" w:cs="Arial"/>
          <w:color w:val="000000"/>
          <w:sz w:val="22"/>
          <w:szCs w:val="22"/>
        </w:rPr>
      </w:pPr>
    </w:p>
    <w:p w14:paraId="4ED31A62" w14:textId="77777777" w:rsidR="00390CE2" w:rsidRDefault="00390CE2" w:rsidP="00390CE2">
      <w:pPr>
        <w:pStyle w:val="NormalWeb"/>
        <w:numPr>
          <w:ilvl w:val="0"/>
          <w:numId w:val="31"/>
        </w:numPr>
        <w:spacing w:before="0" w:beforeAutospacing="0" w:after="0" w:afterAutospacing="0"/>
        <w:jc w:val="both"/>
        <w:textAlignment w:val="baseline"/>
        <w:rPr>
          <w:rFonts w:ascii="Arial" w:hAnsi="Arial" w:cs="Arial"/>
          <w:color w:val="000000"/>
          <w:sz w:val="22"/>
          <w:szCs w:val="22"/>
        </w:rPr>
      </w:pPr>
      <w:r w:rsidRPr="00133908">
        <w:rPr>
          <w:rFonts w:ascii="Arial" w:hAnsi="Arial" w:cs="Arial"/>
          <w:color w:val="000000"/>
          <w:sz w:val="22"/>
          <w:szCs w:val="22"/>
        </w:rPr>
        <w:t xml:space="preserve">Carefully read this </w:t>
      </w:r>
      <w:r>
        <w:rPr>
          <w:rFonts w:ascii="Arial" w:hAnsi="Arial" w:cs="Arial"/>
          <w:color w:val="000000"/>
          <w:sz w:val="22"/>
          <w:szCs w:val="22"/>
        </w:rPr>
        <w:t>RFO Protocol</w:t>
      </w:r>
      <w:r w:rsidRPr="00133908">
        <w:rPr>
          <w:rFonts w:ascii="Arial" w:hAnsi="Arial" w:cs="Arial"/>
          <w:color w:val="000000"/>
          <w:sz w:val="22"/>
          <w:szCs w:val="22"/>
        </w:rPr>
        <w:t xml:space="preserve"> and download and review the Attachments listed in Section </w:t>
      </w:r>
      <w:r w:rsidR="007E71E0">
        <w:rPr>
          <w:rFonts w:ascii="Arial" w:hAnsi="Arial" w:cs="Arial"/>
          <w:color w:val="000000"/>
          <w:sz w:val="22"/>
          <w:szCs w:val="22"/>
        </w:rPr>
        <w:t>M</w:t>
      </w:r>
      <w:r w:rsidRPr="00133908">
        <w:rPr>
          <w:rFonts w:ascii="Arial" w:hAnsi="Arial" w:cs="Arial"/>
          <w:color w:val="000000"/>
          <w:sz w:val="22"/>
          <w:szCs w:val="22"/>
        </w:rPr>
        <w:t xml:space="preserve"> above.</w:t>
      </w:r>
    </w:p>
    <w:p w14:paraId="13A7F7ED" w14:textId="77777777" w:rsidR="00390CE2" w:rsidRPr="005E164A" w:rsidRDefault="00390CE2" w:rsidP="00390CE2">
      <w:pPr>
        <w:pStyle w:val="NormalWeb"/>
        <w:spacing w:before="0" w:beforeAutospacing="0" w:after="0" w:afterAutospacing="0"/>
        <w:jc w:val="both"/>
        <w:textAlignment w:val="baseline"/>
        <w:rPr>
          <w:rFonts w:ascii="Arial" w:hAnsi="Arial"/>
          <w:color w:val="000000"/>
          <w:sz w:val="22"/>
        </w:rPr>
      </w:pPr>
    </w:p>
    <w:p w14:paraId="2DDEECCE"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Click “Start My Proposal” to create a bid draft that only you and </w:t>
      </w:r>
      <w:proofErr w:type="spellStart"/>
      <w:r w:rsidRPr="005E164A">
        <w:rPr>
          <w:rFonts w:ascii="Arial" w:hAnsi="Arial"/>
          <w:color w:val="000000"/>
          <w:sz w:val="22"/>
        </w:rPr>
        <w:t>LevelTen</w:t>
      </w:r>
      <w:proofErr w:type="spellEnd"/>
      <w:r w:rsidRPr="005E164A">
        <w:rPr>
          <w:rFonts w:ascii="Arial" w:hAnsi="Arial"/>
          <w:color w:val="000000"/>
          <w:sz w:val="22"/>
        </w:rPr>
        <w:t xml:space="preserve"> system administrators will see. </w:t>
      </w:r>
      <w:r w:rsidR="005273FE">
        <w:rPr>
          <w:rFonts w:ascii="Arial" w:hAnsi="Arial"/>
          <w:color w:val="000000"/>
          <w:sz w:val="22"/>
        </w:rPr>
        <w:t>CPA</w:t>
      </w:r>
      <w:r w:rsidRPr="005E164A">
        <w:rPr>
          <w:rFonts w:ascii="Arial" w:hAnsi="Arial"/>
          <w:color w:val="000000"/>
          <w:sz w:val="22"/>
        </w:rPr>
        <w:t xml:space="preserve"> will not see your offer until after you click “Submit”.</w:t>
      </w:r>
    </w:p>
    <w:p w14:paraId="5C2F6D08" w14:textId="77777777" w:rsidR="00390CE2" w:rsidRPr="00912D7B" w:rsidRDefault="00390CE2" w:rsidP="00390CE2">
      <w:pPr>
        <w:pStyle w:val="NormalWeb"/>
        <w:spacing w:before="0" w:beforeAutospacing="0" w:after="0" w:afterAutospacing="0"/>
        <w:jc w:val="both"/>
        <w:textAlignment w:val="baseline"/>
        <w:rPr>
          <w:rFonts w:ascii="Arial" w:hAnsi="Arial" w:cs="Arial"/>
          <w:color w:val="000000"/>
          <w:sz w:val="22"/>
          <w:szCs w:val="22"/>
        </w:rPr>
      </w:pPr>
    </w:p>
    <w:p w14:paraId="2276AFB6"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Click “My Proposal”. This is where you can add a brief (less than 250 words) introductory cover letter/narrative, add projects to the RFO, and upload Supporting Documents.</w:t>
      </w:r>
    </w:p>
    <w:p w14:paraId="3E3FB0DC" w14:textId="77777777" w:rsidR="00390CE2" w:rsidRDefault="00390CE2" w:rsidP="00390CE2">
      <w:pPr>
        <w:pStyle w:val="NormalWeb"/>
        <w:spacing w:before="0" w:beforeAutospacing="0" w:after="0" w:afterAutospacing="0"/>
        <w:jc w:val="both"/>
        <w:outlineLvl w:val="0"/>
        <w:rPr>
          <w:rFonts w:ascii="Arial" w:hAnsi="Arial" w:cs="Arial"/>
          <w:b/>
          <w:bCs/>
          <w:color w:val="000000"/>
          <w:sz w:val="22"/>
          <w:szCs w:val="22"/>
        </w:rPr>
      </w:pPr>
    </w:p>
    <w:p w14:paraId="2C70B64C" w14:textId="77777777" w:rsidR="00390CE2" w:rsidRPr="005E164A" w:rsidRDefault="00390CE2" w:rsidP="00390CE2">
      <w:pPr>
        <w:pStyle w:val="NormalWeb"/>
        <w:spacing w:before="0" w:beforeAutospacing="0" w:after="0" w:afterAutospacing="0"/>
        <w:jc w:val="both"/>
        <w:outlineLvl w:val="0"/>
        <w:rPr>
          <w:rFonts w:ascii="Arial" w:hAnsi="Arial"/>
          <w:b/>
          <w:color w:val="000000"/>
          <w:sz w:val="22"/>
        </w:rPr>
      </w:pPr>
      <w:r w:rsidRPr="005E164A">
        <w:rPr>
          <w:rFonts w:ascii="Arial" w:hAnsi="Arial"/>
          <w:b/>
          <w:color w:val="000000"/>
          <w:sz w:val="22"/>
        </w:rPr>
        <w:t xml:space="preserve">Creating a project through </w:t>
      </w:r>
      <w:proofErr w:type="spellStart"/>
      <w:r w:rsidRPr="005E164A">
        <w:rPr>
          <w:rFonts w:ascii="Arial" w:hAnsi="Arial"/>
          <w:b/>
          <w:color w:val="000000"/>
          <w:sz w:val="22"/>
        </w:rPr>
        <w:t>LevelTen’s</w:t>
      </w:r>
      <w:proofErr w:type="spellEnd"/>
      <w:r w:rsidRPr="005E164A">
        <w:rPr>
          <w:rFonts w:ascii="Arial" w:hAnsi="Arial"/>
          <w:b/>
          <w:color w:val="000000"/>
          <w:sz w:val="22"/>
        </w:rPr>
        <w:t xml:space="preserve"> online Project Intake Form:</w:t>
      </w:r>
    </w:p>
    <w:p w14:paraId="7B0E5B4C" w14:textId="77777777" w:rsidR="00390CE2" w:rsidRPr="00133908" w:rsidRDefault="00390CE2" w:rsidP="00390CE2">
      <w:pPr>
        <w:pStyle w:val="NormalWeb"/>
        <w:spacing w:before="0" w:beforeAutospacing="0" w:after="0" w:afterAutospacing="0"/>
        <w:jc w:val="both"/>
        <w:outlineLvl w:val="0"/>
        <w:rPr>
          <w:rFonts w:ascii="Arial" w:hAnsi="Arial" w:cs="Arial"/>
        </w:rPr>
      </w:pPr>
    </w:p>
    <w:p w14:paraId="70D15CB5"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In My Proposal click the “Projects” link to attach a project to the proposal. Clicking the Projects link will navigate you to where you can begin creating a project.</w:t>
      </w:r>
    </w:p>
    <w:p w14:paraId="2ADE6D63" w14:textId="77777777" w:rsidR="00390CE2" w:rsidRPr="00133908" w:rsidRDefault="00390CE2" w:rsidP="00390CE2">
      <w:pPr>
        <w:pStyle w:val="NormalWeb"/>
        <w:spacing w:before="0" w:beforeAutospacing="0" w:after="0" w:afterAutospacing="0"/>
        <w:ind w:left="360"/>
        <w:jc w:val="both"/>
        <w:textAlignment w:val="baseline"/>
        <w:rPr>
          <w:rFonts w:ascii="Arial" w:hAnsi="Arial" w:cs="Arial"/>
          <w:color w:val="000000"/>
          <w:sz w:val="22"/>
          <w:szCs w:val="22"/>
        </w:rPr>
      </w:pPr>
    </w:p>
    <w:p w14:paraId="32173C84" w14:textId="77777777" w:rsidR="008B3A5C" w:rsidRPr="005E164A" w:rsidRDefault="008B3A5C" w:rsidP="008B3A5C">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Start New Project Submission.</w:t>
      </w:r>
      <w:r>
        <w:rPr>
          <w:rFonts w:ascii="Arial" w:hAnsi="Arial"/>
          <w:color w:val="000000"/>
          <w:sz w:val="22"/>
        </w:rPr>
        <w:t xml:space="preserve"> </w:t>
      </w:r>
      <w:r>
        <w:rPr>
          <w:rFonts w:ascii="Arial" w:hAnsi="Arial" w:cs="Arial"/>
          <w:color w:val="000000"/>
          <w:sz w:val="22"/>
          <w:szCs w:val="22"/>
        </w:rPr>
        <w:t xml:space="preserve">When naming your project on </w:t>
      </w:r>
      <w:proofErr w:type="spellStart"/>
      <w:r>
        <w:rPr>
          <w:rFonts w:ascii="Arial" w:hAnsi="Arial" w:cs="Arial"/>
          <w:color w:val="000000"/>
          <w:sz w:val="22"/>
          <w:szCs w:val="22"/>
        </w:rPr>
        <w:t>LevelTen’s</w:t>
      </w:r>
      <w:proofErr w:type="spellEnd"/>
      <w:r>
        <w:rPr>
          <w:rFonts w:ascii="Arial" w:hAnsi="Arial" w:cs="Arial"/>
          <w:color w:val="000000"/>
          <w:sz w:val="22"/>
          <w:szCs w:val="22"/>
        </w:rPr>
        <w:t xml:space="preserve"> Platform, use the naming convention “</w:t>
      </w:r>
      <w:r w:rsidR="000D3334">
        <w:rPr>
          <w:rFonts w:ascii="Arial" w:hAnsi="Arial" w:cs="Arial"/>
          <w:color w:val="000000"/>
          <w:sz w:val="22"/>
          <w:szCs w:val="22"/>
        </w:rPr>
        <w:t>Product 3</w:t>
      </w:r>
      <w:r>
        <w:rPr>
          <w:rFonts w:ascii="Arial" w:hAnsi="Arial" w:cs="Arial"/>
          <w:color w:val="000000"/>
          <w:sz w:val="22"/>
          <w:szCs w:val="22"/>
        </w:rPr>
        <w:t>, [Project Name]”.</w:t>
      </w:r>
    </w:p>
    <w:p w14:paraId="40796DB8" w14:textId="77777777" w:rsidR="00390CE2" w:rsidRPr="00133908" w:rsidRDefault="00390CE2" w:rsidP="00390CE2">
      <w:pPr>
        <w:pStyle w:val="NormalWeb"/>
        <w:spacing w:before="0" w:beforeAutospacing="0" w:after="0" w:afterAutospacing="0"/>
        <w:jc w:val="both"/>
        <w:textAlignment w:val="baseline"/>
        <w:rPr>
          <w:rFonts w:ascii="Arial" w:hAnsi="Arial" w:cs="Arial"/>
          <w:color w:val="000000"/>
          <w:sz w:val="22"/>
          <w:szCs w:val="22"/>
        </w:rPr>
      </w:pPr>
    </w:p>
    <w:p w14:paraId="0D72F68D"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Update and/or complete all input fields and information in </w:t>
      </w:r>
      <w:r w:rsidR="00E404F3">
        <w:rPr>
          <w:rFonts w:ascii="Arial" w:hAnsi="Arial"/>
          <w:color w:val="000000"/>
          <w:sz w:val="22"/>
        </w:rPr>
        <w:t xml:space="preserve">the following </w:t>
      </w:r>
      <w:r w:rsidR="00E404F3">
        <w:rPr>
          <w:rFonts w:ascii="Arial" w:hAnsi="Arial"/>
          <w:b/>
          <w:color w:val="000000"/>
          <w:sz w:val="22"/>
        </w:rPr>
        <w:t>TWO (2)</w:t>
      </w:r>
      <w:r w:rsidRPr="005E164A">
        <w:rPr>
          <w:rFonts w:ascii="Arial" w:hAnsi="Arial"/>
          <w:color w:val="000000"/>
          <w:sz w:val="22"/>
        </w:rPr>
        <w:t xml:space="preserve"> tabs:</w:t>
      </w:r>
    </w:p>
    <w:p w14:paraId="0E693660" w14:textId="77777777" w:rsidR="00390CE2" w:rsidRPr="00133908" w:rsidRDefault="00390CE2" w:rsidP="00390CE2">
      <w:pPr>
        <w:pStyle w:val="NormalWeb"/>
        <w:spacing w:before="0" w:beforeAutospacing="0" w:after="0" w:afterAutospacing="0"/>
        <w:jc w:val="both"/>
        <w:textAlignment w:val="baseline"/>
        <w:rPr>
          <w:rFonts w:ascii="Arial" w:hAnsi="Arial" w:cs="Arial"/>
          <w:color w:val="000000"/>
          <w:sz w:val="22"/>
          <w:szCs w:val="22"/>
        </w:rPr>
      </w:pPr>
    </w:p>
    <w:p w14:paraId="7557A85C" w14:textId="77777777" w:rsidR="00374A83" w:rsidRPr="005E164A" w:rsidRDefault="00390CE2" w:rsidP="000D3334">
      <w:pPr>
        <w:pStyle w:val="NormalWeb"/>
        <w:numPr>
          <w:ilvl w:val="0"/>
          <w:numId w:val="33"/>
        </w:numPr>
        <w:spacing w:before="0" w:beforeAutospacing="0" w:after="0" w:afterAutospacing="0"/>
        <w:jc w:val="both"/>
        <w:textAlignment w:val="baseline"/>
        <w:rPr>
          <w:rFonts w:ascii="Arial" w:hAnsi="Arial"/>
          <w:color w:val="000000"/>
          <w:sz w:val="22"/>
        </w:rPr>
      </w:pPr>
      <w:r w:rsidRPr="005E164A">
        <w:rPr>
          <w:rFonts w:ascii="Arial" w:hAnsi="Arial"/>
          <w:b/>
          <w:color w:val="000000"/>
          <w:sz w:val="22"/>
        </w:rPr>
        <w:t>Overview:</w:t>
      </w:r>
      <w:r w:rsidRPr="005E164A">
        <w:rPr>
          <w:rFonts w:ascii="Arial" w:hAnsi="Arial"/>
          <w:color w:val="000000"/>
          <w:sz w:val="22"/>
        </w:rPr>
        <w:t xml:space="preserve"> general information about the project including name, size, technology, and location.</w:t>
      </w:r>
    </w:p>
    <w:p w14:paraId="3EE2C70F" w14:textId="77777777" w:rsidR="00390CE2" w:rsidRDefault="00390CE2" w:rsidP="000D3334">
      <w:pPr>
        <w:pStyle w:val="NormalWeb"/>
        <w:numPr>
          <w:ilvl w:val="0"/>
          <w:numId w:val="33"/>
        </w:numPr>
        <w:spacing w:before="0" w:beforeAutospacing="0" w:after="0" w:afterAutospacing="0"/>
        <w:jc w:val="both"/>
        <w:textAlignment w:val="baseline"/>
        <w:rPr>
          <w:rFonts w:ascii="Arial" w:hAnsi="Arial"/>
          <w:color w:val="000000"/>
          <w:sz w:val="22"/>
        </w:rPr>
      </w:pPr>
      <w:r w:rsidRPr="00374A83">
        <w:rPr>
          <w:rFonts w:ascii="Arial" w:hAnsi="Arial"/>
          <w:b/>
          <w:color w:val="000000"/>
          <w:sz w:val="22"/>
        </w:rPr>
        <w:t>Development Maturity:</w:t>
      </w:r>
      <w:r w:rsidRPr="00374A83">
        <w:rPr>
          <w:rFonts w:ascii="Arial" w:hAnsi="Arial"/>
          <w:color w:val="000000"/>
          <w:sz w:val="22"/>
        </w:rPr>
        <w:t xml:space="preserve"> this tab asks questions related to site control, interconnection, permitting, etc. to evaluate the project’s development status.</w:t>
      </w:r>
    </w:p>
    <w:p w14:paraId="1CFB6B2F" w14:textId="77777777" w:rsidR="00E404F3" w:rsidRDefault="00E404F3" w:rsidP="000D3334">
      <w:pPr>
        <w:pStyle w:val="NormalWeb"/>
        <w:spacing w:before="0" w:beforeAutospacing="0" w:after="0" w:afterAutospacing="0"/>
        <w:jc w:val="both"/>
        <w:textAlignment w:val="baseline"/>
        <w:rPr>
          <w:rFonts w:ascii="Arial" w:hAnsi="Arial"/>
          <w:color w:val="000000"/>
          <w:sz w:val="22"/>
        </w:rPr>
      </w:pPr>
    </w:p>
    <w:p w14:paraId="744BB0A7" w14:textId="77777777" w:rsidR="00E404F3" w:rsidRDefault="00E404F3" w:rsidP="000D3334">
      <w:pPr>
        <w:pStyle w:val="NormalWeb"/>
        <w:spacing w:before="0" w:beforeAutospacing="0" w:after="0" w:afterAutospacing="0"/>
        <w:ind w:left="360"/>
        <w:jc w:val="both"/>
        <w:rPr>
          <w:rFonts w:ascii="Arial" w:hAnsi="Arial"/>
          <w:b/>
          <w:color w:val="000000"/>
          <w:sz w:val="22"/>
          <w:szCs w:val="22"/>
        </w:rPr>
      </w:pPr>
      <w:r>
        <w:rPr>
          <w:rFonts w:ascii="Arial" w:hAnsi="Arial"/>
          <w:b/>
          <w:color w:val="000000"/>
          <w:sz w:val="22"/>
        </w:rPr>
        <w:t>Do not complete the</w:t>
      </w:r>
      <w:r w:rsidRPr="00E631C9">
        <w:rPr>
          <w:rFonts w:ascii="Arial" w:hAnsi="Arial"/>
          <w:b/>
          <w:color w:val="000000"/>
          <w:sz w:val="22"/>
        </w:rPr>
        <w:t xml:space="preserve"> </w:t>
      </w:r>
      <w:r w:rsidR="00841DAF">
        <w:rPr>
          <w:rFonts w:ascii="Arial" w:hAnsi="Arial"/>
          <w:b/>
          <w:color w:val="000000"/>
          <w:sz w:val="22"/>
        </w:rPr>
        <w:t xml:space="preserve">Marketplace </w:t>
      </w:r>
      <w:r w:rsidRPr="00E631C9">
        <w:rPr>
          <w:rFonts w:ascii="Arial" w:hAnsi="Arial"/>
          <w:b/>
          <w:color w:val="000000"/>
          <w:sz w:val="22"/>
        </w:rPr>
        <w:t>Pricing Tab</w:t>
      </w:r>
      <w:r w:rsidR="00841DAF">
        <w:rPr>
          <w:rFonts w:ascii="Arial" w:hAnsi="Arial"/>
          <w:b/>
          <w:color w:val="000000"/>
          <w:sz w:val="22"/>
        </w:rPr>
        <w:t xml:space="preserve"> or RFP Pricing Tab</w:t>
      </w:r>
      <w:r w:rsidRPr="00E631C9">
        <w:rPr>
          <w:rFonts w:ascii="Arial" w:hAnsi="Arial"/>
          <w:b/>
          <w:color w:val="000000"/>
          <w:sz w:val="22"/>
        </w:rPr>
        <w:t>. Bidders must submit</w:t>
      </w:r>
      <w:r w:rsidR="009F07BB">
        <w:rPr>
          <w:rFonts w:ascii="Arial" w:hAnsi="Arial"/>
          <w:b/>
          <w:color w:val="000000"/>
          <w:sz w:val="22"/>
        </w:rPr>
        <w:t xml:space="preserve"> </w:t>
      </w:r>
      <w:r w:rsidR="009F07BB" w:rsidRPr="000A6DB9">
        <w:rPr>
          <w:rFonts w:ascii="Arial" w:hAnsi="Arial"/>
          <w:b/>
          <w:color w:val="000000"/>
          <w:sz w:val="22"/>
        </w:rPr>
        <w:t>pricing for Product 3</w:t>
      </w:r>
      <w:r w:rsidRPr="00076DA0">
        <w:rPr>
          <w:rFonts w:ascii="Arial" w:hAnsi="Arial"/>
          <w:b/>
          <w:color w:val="000000"/>
          <w:sz w:val="22"/>
        </w:rPr>
        <w:t xml:space="preserve"> offers in </w:t>
      </w:r>
      <w:r w:rsidR="000A6DB9" w:rsidRPr="00A4093A">
        <w:rPr>
          <w:rFonts w:ascii="Arial" w:hAnsi="Arial"/>
          <w:b/>
          <w:color w:val="000000"/>
          <w:sz w:val="22"/>
          <w:szCs w:val="22"/>
        </w:rPr>
        <w:t xml:space="preserve">Appendix </w:t>
      </w:r>
      <w:proofErr w:type="spellStart"/>
      <w:r w:rsidR="000A6DB9" w:rsidRPr="00A4093A">
        <w:rPr>
          <w:rFonts w:ascii="Arial" w:hAnsi="Arial"/>
          <w:b/>
          <w:color w:val="000000"/>
          <w:sz w:val="22"/>
          <w:szCs w:val="22"/>
        </w:rPr>
        <w:t>I_Product</w:t>
      </w:r>
      <w:proofErr w:type="spellEnd"/>
      <w:r w:rsidR="000A6DB9" w:rsidRPr="00A4093A">
        <w:rPr>
          <w:rFonts w:ascii="Arial" w:hAnsi="Arial"/>
          <w:b/>
          <w:color w:val="000000"/>
          <w:sz w:val="22"/>
          <w:szCs w:val="22"/>
        </w:rPr>
        <w:t xml:space="preserve"> 3_Offer Form.xlsx</w:t>
      </w:r>
      <w:r w:rsidRPr="00E631C9">
        <w:rPr>
          <w:rFonts w:ascii="Arial" w:hAnsi="Arial"/>
          <w:b/>
          <w:color w:val="000000"/>
          <w:sz w:val="22"/>
          <w:szCs w:val="22"/>
        </w:rPr>
        <w:t>, pursuant to Step 11 below.</w:t>
      </w:r>
    </w:p>
    <w:p w14:paraId="16C4FAEB" w14:textId="77777777" w:rsidR="00FE34DF" w:rsidRDefault="00FE34DF" w:rsidP="000D3334">
      <w:pPr>
        <w:pStyle w:val="NormalWeb"/>
        <w:spacing w:before="0" w:beforeAutospacing="0" w:after="0" w:afterAutospacing="0"/>
        <w:ind w:left="360"/>
        <w:jc w:val="both"/>
        <w:rPr>
          <w:rFonts w:ascii="Arial" w:hAnsi="Arial"/>
          <w:b/>
          <w:color w:val="000000"/>
          <w:sz w:val="22"/>
          <w:szCs w:val="22"/>
        </w:rPr>
      </w:pPr>
    </w:p>
    <w:p w14:paraId="1DDAD3C7" w14:textId="77777777" w:rsidR="00FE34DF" w:rsidRPr="000D3334" w:rsidRDefault="00700709" w:rsidP="000D3334">
      <w:pPr>
        <w:pStyle w:val="NormalWeb"/>
        <w:spacing w:before="0" w:beforeAutospacing="0" w:after="0" w:afterAutospacing="0"/>
        <w:ind w:left="360"/>
        <w:jc w:val="both"/>
        <w:rPr>
          <w:rFonts w:ascii="Arial" w:hAnsi="Arial"/>
          <w:b/>
          <w:color w:val="000000"/>
          <w:sz w:val="22"/>
        </w:rPr>
      </w:pPr>
      <w:r>
        <w:rPr>
          <w:rFonts w:ascii="Arial" w:hAnsi="Arial"/>
          <w:b/>
          <w:color w:val="000000"/>
          <w:sz w:val="22"/>
          <w:szCs w:val="22"/>
        </w:rPr>
        <w:t xml:space="preserve">Do </w:t>
      </w:r>
      <w:r w:rsidR="00CD5E1A">
        <w:rPr>
          <w:rFonts w:ascii="Arial" w:hAnsi="Arial"/>
          <w:b/>
          <w:color w:val="000000"/>
          <w:sz w:val="22"/>
          <w:szCs w:val="22"/>
        </w:rPr>
        <w:t>not complete the 8760 Forecast T</w:t>
      </w:r>
      <w:r>
        <w:rPr>
          <w:rFonts w:ascii="Arial" w:hAnsi="Arial"/>
          <w:b/>
          <w:color w:val="000000"/>
          <w:sz w:val="22"/>
          <w:szCs w:val="22"/>
        </w:rPr>
        <w:t>ab.</w:t>
      </w:r>
    </w:p>
    <w:p w14:paraId="6EFB3AED" w14:textId="77777777" w:rsidR="00390CE2" w:rsidRDefault="00390CE2" w:rsidP="00390CE2">
      <w:pPr>
        <w:pStyle w:val="NormalWeb"/>
        <w:spacing w:before="0" w:beforeAutospacing="0" w:after="0" w:afterAutospacing="0"/>
        <w:ind w:left="360"/>
        <w:jc w:val="both"/>
        <w:rPr>
          <w:rFonts w:ascii="Arial" w:hAnsi="Arial" w:cs="Arial"/>
          <w:color w:val="000000"/>
          <w:sz w:val="22"/>
          <w:szCs w:val="22"/>
        </w:rPr>
      </w:pPr>
    </w:p>
    <w:p w14:paraId="37109ACC" w14:textId="77777777" w:rsidR="00E53A25" w:rsidRDefault="00390CE2" w:rsidP="00390CE2">
      <w:pPr>
        <w:pStyle w:val="NormalWeb"/>
        <w:spacing w:before="0" w:beforeAutospacing="0" w:after="0" w:afterAutospacing="0"/>
        <w:ind w:left="360"/>
        <w:jc w:val="both"/>
        <w:rPr>
          <w:rFonts w:ascii="Arial" w:hAnsi="Arial"/>
          <w:color w:val="000000"/>
          <w:sz w:val="22"/>
        </w:rPr>
      </w:pPr>
      <w:r w:rsidRPr="005E164A">
        <w:rPr>
          <w:rFonts w:ascii="Arial" w:hAnsi="Arial"/>
          <w:color w:val="000000"/>
          <w:sz w:val="22"/>
        </w:rPr>
        <w:t>The Data Accuracy and Buyer’s View tabs are not relevant for CPA’s RFO. You may ignore the Data Accuracy and Buyer’s View tabs.</w:t>
      </w:r>
    </w:p>
    <w:p w14:paraId="130F51F7" w14:textId="77777777" w:rsidR="00E53A25" w:rsidRDefault="00E53A25" w:rsidP="00390CE2">
      <w:pPr>
        <w:pStyle w:val="NormalWeb"/>
        <w:spacing w:before="0" w:beforeAutospacing="0" w:after="0" w:afterAutospacing="0"/>
        <w:ind w:left="360"/>
        <w:jc w:val="both"/>
        <w:rPr>
          <w:rFonts w:ascii="Arial" w:hAnsi="Arial"/>
          <w:color w:val="000000"/>
          <w:sz w:val="22"/>
        </w:rPr>
      </w:pPr>
    </w:p>
    <w:p w14:paraId="4DC819A4" w14:textId="77777777" w:rsidR="00E53A25" w:rsidRDefault="00E53A25" w:rsidP="000D3334">
      <w:pPr>
        <w:pStyle w:val="NormalWeb"/>
        <w:numPr>
          <w:ilvl w:val="0"/>
          <w:numId w:val="3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To submit different Commercial Operation Dates and/or Installed Capacities for the same project (for example, to submit 25, 5</w:t>
      </w:r>
      <w:r w:rsidR="00FD1B6C">
        <w:rPr>
          <w:rFonts w:ascii="Arial" w:hAnsi="Arial" w:cs="Arial"/>
          <w:color w:val="000000"/>
          <w:sz w:val="22"/>
          <w:szCs w:val="22"/>
        </w:rPr>
        <w:t>0</w:t>
      </w:r>
      <w:r>
        <w:rPr>
          <w:rFonts w:ascii="Arial" w:hAnsi="Arial" w:cs="Arial"/>
          <w:color w:val="000000"/>
          <w:sz w:val="22"/>
          <w:szCs w:val="22"/>
        </w:rPr>
        <w:t xml:space="preserve">, and 100 MW AC versions of the same project), Bidders must Start a New Project Submission and create a new project pursuant to Step </w:t>
      </w:r>
      <w:r w:rsidR="00A60CF2">
        <w:rPr>
          <w:rFonts w:ascii="Arial" w:hAnsi="Arial" w:cs="Arial"/>
          <w:color w:val="000000"/>
          <w:sz w:val="22"/>
          <w:szCs w:val="22"/>
        </w:rPr>
        <w:t>6</w:t>
      </w:r>
      <w:r>
        <w:rPr>
          <w:rFonts w:ascii="Arial" w:hAnsi="Arial" w:cs="Arial"/>
          <w:color w:val="000000"/>
          <w:sz w:val="22"/>
          <w:szCs w:val="22"/>
        </w:rPr>
        <w:t xml:space="preserve"> above for each variation in Commercial Operation Date and/or Installed Capacity.</w:t>
      </w:r>
    </w:p>
    <w:p w14:paraId="108C892A" w14:textId="77777777" w:rsidR="00390CE2" w:rsidRPr="005E164A" w:rsidRDefault="00390CE2" w:rsidP="000D3334">
      <w:pPr>
        <w:pStyle w:val="NormalWeb"/>
        <w:spacing w:before="0" w:beforeAutospacing="0" w:after="0" w:afterAutospacing="0"/>
        <w:jc w:val="both"/>
        <w:textAlignment w:val="baseline"/>
        <w:rPr>
          <w:rFonts w:ascii="Arial" w:hAnsi="Arial"/>
          <w:color w:val="000000"/>
          <w:sz w:val="22"/>
        </w:rPr>
      </w:pPr>
    </w:p>
    <w:p w14:paraId="7A76C8E6" w14:textId="77777777" w:rsidR="00390CE2" w:rsidRDefault="00390CE2" w:rsidP="00390CE2">
      <w:pPr>
        <w:pStyle w:val="NormalWeb"/>
        <w:spacing w:before="0" w:beforeAutospacing="0" w:after="0" w:afterAutospacing="0"/>
        <w:jc w:val="both"/>
        <w:outlineLvl w:val="0"/>
        <w:rPr>
          <w:rFonts w:ascii="Arial" w:hAnsi="Arial" w:cs="Arial"/>
          <w:bCs/>
          <w:color w:val="000000"/>
          <w:sz w:val="22"/>
          <w:szCs w:val="22"/>
        </w:rPr>
      </w:pPr>
      <w:r w:rsidRPr="005E164A">
        <w:rPr>
          <w:rFonts w:ascii="Arial" w:hAnsi="Arial"/>
          <w:b/>
          <w:color w:val="000000"/>
          <w:sz w:val="22"/>
        </w:rPr>
        <w:t>Submitting your proposal</w:t>
      </w:r>
      <w:r w:rsidRPr="005E164A">
        <w:rPr>
          <w:rFonts w:ascii="Arial" w:hAnsi="Arial"/>
          <w:color w:val="000000"/>
          <w:sz w:val="22"/>
        </w:rPr>
        <w:t>:</w:t>
      </w:r>
    </w:p>
    <w:p w14:paraId="3A062C0C" w14:textId="77777777" w:rsidR="00390CE2" w:rsidRPr="005E164A" w:rsidRDefault="00390CE2" w:rsidP="00390CE2">
      <w:pPr>
        <w:pStyle w:val="NormalWeb"/>
        <w:spacing w:before="0" w:beforeAutospacing="0" w:after="0" w:afterAutospacing="0"/>
        <w:jc w:val="both"/>
        <w:outlineLvl w:val="0"/>
        <w:rPr>
          <w:rFonts w:ascii="Arial" w:hAnsi="Arial"/>
          <w:color w:val="000000"/>
          <w:sz w:val="22"/>
        </w:rPr>
      </w:pPr>
    </w:p>
    <w:p w14:paraId="19D49204"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Once all of the information in the Overview</w:t>
      </w:r>
      <w:r w:rsidR="00CF31E7">
        <w:rPr>
          <w:rFonts w:ascii="Arial" w:hAnsi="Arial"/>
          <w:color w:val="000000"/>
          <w:sz w:val="22"/>
        </w:rPr>
        <w:t xml:space="preserve"> </w:t>
      </w:r>
      <w:r w:rsidR="006F39D4">
        <w:rPr>
          <w:rFonts w:ascii="Arial" w:hAnsi="Arial"/>
          <w:color w:val="000000"/>
          <w:sz w:val="22"/>
        </w:rPr>
        <w:t>Tab</w:t>
      </w:r>
      <w:r w:rsidRPr="005E164A">
        <w:rPr>
          <w:rFonts w:ascii="Arial" w:hAnsi="Arial"/>
          <w:color w:val="000000"/>
          <w:sz w:val="22"/>
        </w:rPr>
        <w:t xml:space="preserve"> and Development Maturity </w:t>
      </w:r>
      <w:r w:rsidR="006F39D4">
        <w:rPr>
          <w:rFonts w:ascii="Arial" w:hAnsi="Arial"/>
          <w:color w:val="000000"/>
          <w:sz w:val="22"/>
        </w:rPr>
        <w:t>T</w:t>
      </w:r>
      <w:r w:rsidRPr="005E164A">
        <w:rPr>
          <w:rFonts w:ascii="Arial" w:hAnsi="Arial"/>
          <w:color w:val="000000"/>
          <w:sz w:val="22"/>
        </w:rPr>
        <w:t>ab</w:t>
      </w:r>
      <w:r w:rsidR="006F39D4">
        <w:rPr>
          <w:rFonts w:ascii="Arial" w:hAnsi="Arial"/>
          <w:color w:val="000000"/>
          <w:sz w:val="22"/>
        </w:rPr>
        <w:t xml:space="preserve"> </w:t>
      </w:r>
      <w:r w:rsidRPr="005E164A">
        <w:rPr>
          <w:rFonts w:ascii="Arial" w:hAnsi="Arial"/>
          <w:color w:val="000000"/>
          <w:sz w:val="22"/>
        </w:rPr>
        <w:t>is complete, return to My Proposal in the RFP Tools section.</w:t>
      </w:r>
    </w:p>
    <w:p w14:paraId="0AF26C23" w14:textId="77777777" w:rsidR="00390CE2" w:rsidRPr="00133908" w:rsidRDefault="00390CE2" w:rsidP="00390CE2">
      <w:pPr>
        <w:pStyle w:val="NormalWeb"/>
        <w:spacing w:before="0" w:beforeAutospacing="0" w:after="0" w:afterAutospacing="0"/>
        <w:ind w:left="360"/>
        <w:jc w:val="both"/>
        <w:textAlignment w:val="baseline"/>
        <w:rPr>
          <w:rFonts w:ascii="Arial" w:hAnsi="Arial" w:cs="Arial"/>
          <w:color w:val="000000"/>
          <w:sz w:val="22"/>
          <w:szCs w:val="22"/>
        </w:rPr>
      </w:pPr>
    </w:p>
    <w:p w14:paraId="112B3589"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Review your proposal. </w:t>
      </w:r>
      <w:r w:rsidR="00CF31E7">
        <w:rPr>
          <w:rFonts w:ascii="Arial" w:hAnsi="Arial"/>
          <w:color w:val="000000"/>
          <w:sz w:val="22"/>
        </w:rPr>
        <w:t>Bidders</w:t>
      </w:r>
      <w:r w:rsidR="00CF31E7" w:rsidRPr="005E164A">
        <w:rPr>
          <w:rFonts w:ascii="Arial" w:hAnsi="Arial"/>
          <w:color w:val="000000"/>
          <w:sz w:val="22"/>
        </w:rPr>
        <w:t xml:space="preserve"> </w:t>
      </w:r>
      <w:r w:rsidR="00CF31E7">
        <w:rPr>
          <w:rFonts w:ascii="Arial" w:hAnsi="Arial"/>
          <w:color w:val="000000"/>
          <w:sz w:val="22"/>
        </w:rPr>
        <w:t xml:space="preserve">will </w:t>
      </w:r>
      <w:r w:rsidR="00CF31E7" w:rsidRPr="000D3334">
        <w:rPr>
          <w:rFonts w:ascii="Arial" w:hAnsi="Arial"/>
          <w:b/>
          <w:color w:val="000000"/>
          <w:sz w:val="22"/>
        </w:rPr>
        <w:t>NOT</w:t>
      </w:r>
      <w:r w:rsidR="00CF31E7">
        <w:rPr>
          <w:rFonts w:ascii="Arial" w:hAnsi="Arial"/>
          <w:color w:val="000000"/>
          <w:sz w:val="22"/>
        </w:rPr>
        <w:t xml:space="preserve"> see their projects listed</w:t>
      </w:r>
      <w:r w:rsidR="00782E04">
        <w:rPr>
          <w:rFonts w:ascii="Arial" w:hAnsi="Arial"/>
          <w:color w:val="000000"/>
          <w:sz w:val="22"/>
        </w:rPr>
        <w:t xml:space="preserve"> in the Projects List</w:t>
      </w:r>
      <w:r w:rsidR="00CF31E7">
        <w:rPr>
          <w:rFonts w:ascii="Arial" w:hAnsi="Arial"/>
          <w:color w:val="000000"/>
          <w:sz w:val="22"/>
        </w:rPr>
        <w:t>; however, a</w:t>
      </w:r>
      <w:r w:rsidR="006F39D4">
        <w:rPr>
          <w:rFonts w:ascii="Arial" w:hAnsi="Arial"/>
          <w:color w:val="000000"/>
          <w:sz w:val="22"/>
        </w:rPr>
        <w:t>s long as Bidder</w:t>
      </w:r>
      <w:r w:rsidR="00CF31E7">
        <w:rPr>
          <w:rFonts w:ascii="Arial" w:hAnsi="Arial"/>
          <w:color w:val="000000"/>
          <w:sz w:val="22"/>
        </w:rPr>
        <w:t xml:space="preserve"> completed Ste</w:t>
      </w:r>
      <w:r w:rsidR="006F39D4">
        <w:rPr>
          <w:rFonts w:ascii="Arial" w:hAnsi="Arial"/>
          <w:color w:val="000000"/>
          <w:sz w:val="22"/>
        </w:rPr>
        <w:t>p</w:t>
      </w:r>
      <w:r w:rsidR="00CF31E7">
        <w:rPr>
          <w:rFonts w:ascii="Arial" w:hAnsi="Arial"/>
          <w:color w:val="000000"/>
          <w:sz w:val="22"/>
        </w:rPr>
        <w:t xml:space="preserve">s 5 though 8 above, the project information </w:t>
      </w:r>
      <w:r w:rsidR="006F39D4">
        <w:rPr>
          <w:rFonts w:ascii="Arial" w:hAnsi="Arial"/>
          <w:color w:val="000000"/>
          <w:sz w:val="22"/>
        </w:rPr>
        <w:t xml:space="preserve">from the Overview Tab and Development Maturity Tab </w:t>
      </w:r>
      <w:r w:rsidR="00CF31E7">
        <w:rPr>
          <w:rFonts w:ascii="Arial" w:hAnsi="Arial"/>
          <w:color w:val="000000"/>
          <w:sz w:val="22"/>
        </w:rPr>
        <w:t xml:space="preserve">will be recorded in </w:t>
      </w:r>
      <w:proofErr w:type="spellStart"/>
      <w:r w:rsidR="00CF31E7">
        <w:rPr>
          <w:rFonts w:ascii="Arial" w:hAnsi="Arial"/>
          <w:color w:val="000000"/>
          <w:sz w:val="22"/>
        </w:rPr>
        <w:t>LevelTen’s</w:t>
      </w:r>
      <w:proofErr w:type="spellEnd"/>
      <w:r w:rsidR="00CF31E7">
        <w:rPr>
          <w:rFonts w:ascii="Arial" w:hAnsi="Arial"/>
          <w:color w:val="000000"/>
          <w:sz w:val="22"/>
        </w:rPr>
        <w:t xml:space="preserve"> Platform</w:t>
      </w:r>
      <w:r w:rsidRPr="005E164A">
        <w:rPr>
          <w:rFonts w:ascii="Arial" w:hAnsi="Arial"/>
          <w:color w:val="000000"/>
          <w:sz w:val="22"/>
        </w:rPr>
        <w:t>.</w:t>
      </w:r>
    </w:p>
    <w:p w14:paraId="41B192CD" w14:textId="77777777" w:rsidR="00390CE2" w:rsidRPr="00133908" w:rsidRDefault="00390CE2" w:rsidP="00390CE2">
      <w:pPr>
        <w:pStyle w:val="NormalWeb"/>
        <w:spacing w:before="0" w:beforeAutospacing="0" w:after="0" w:afterAutospacing="0"/>
        <w:ind w:left="-360"/>
        <w:jc w:val="both"/>
        <w:textAlignment w:val="baseline"/>
        <w:rPr>
          <w:rFonts w:ascii="Arial" w:hAnsi="Arial" w:cs="Arial"/>
          <w:color w:val="000000"/>
          <w:sz w:val="22"/>
          <w:szCs w:val="22"/>
        </w:rPr>
      </w:pPr>
    </w:p>
    <w:p w14:paraId="545987A1" w14:textId="77777777" w:rsidR="00FE1C20" w:rsidRPr="006576B6" w:rsidRDefault="00390CE2" w:rsidP="00FE1C20">
      <w:pPr>
        <w:pStyle w:val="NormalWeb"/>
        <w:numPr>
          <w:ilvl w:val="0"/>
          <w:numId w:val="31"/>
        </w:numPr>
        <w:spacing w:before="0" w:beforeAutospacing="0" w:after="0" w:afterAutospacing="0"/>
        <w:jc w:val="both"/>
        <w:textAlignment w:val="baseline"/>
        <w:rPr>
          <w:rFonts w:ascii="Arial" w:hAnsi="Arial" w:cs="Arial"/>
          <w:color w:val="000000"/>
          <w:sz w:val="22"/>
          <w:szCs w:val="22"/>
        </w:rPr>
      </w:pPr>
      <w:r w:rsidRPr="005E164A">
        <w:rPr>
          <w:rFonts w:ascii="Arial" w:hAnsi="Arial"/>
          <w:color w:val="000000"/>
          <w:sz w:val="22"/>
        </w:rPr>
        <w:t xml:space="preserve">Upload </w:t>
      </w:r>
      <w:r w:rsidR="00520634">
        <w:rPr>
          <w:rFonts w:ascii="Arial" w:hAnsi="Arial"/>
          <w:color w:val="000000"/>
          <w:sz w:val="22"/>
        </w:rPr>
        <w:t>as Supporting Documents</w:t>
      </w:r>
      <w:r w:rsidR="00FE1C20">
        <w:rPr>
          <w:rFonts w:ascii="Arial" w:hAnsi="Arial"/>
          <w:color w:val="000000"/>
          <w:sz w:val="22"/>
        </w:rPr>
        <w:t>:</w:t>
      </w:r>
    </w:p>
    <w:p w14:paraId="09B51E6F" w14:textId="77777777" w:rsidR="00FE1C20" w:rsidRPr="00D10F1E" w:rsidRDefault="00DA69C8" w:rsidP="00FE1C20">
      <w:pPr>
        <w:pStyle w:val="NormalWeb"/>
        <w:numPr>
          <w:ilvl w:val="1"/>
          <w:numId w:val="36"/>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A signed</w:t>
      </w:r>
      <w:r w:rsidR="00390CE2">
        <w:rPr>
          <w:rFonts w:ascii="Arial" w:hAnsi="Arial"/>
          <w:color w:val="000000"/>
          <w:sz w:val="22"/>
        </w:rPr>
        <w:t xml:space="preserve"> </w:t>
      </w:r>
      <w:r w:rsidR="00520634" w:rsidRPr="005E164A">
        <w:rPr>
          <w:rFonts w:ascii="Arial" w:hAnsi="Arial"/>
          <w:color w:val="000000"/>
          <w:sz w:val="22"/>
        </w:rPr>
        <w:t>Appendix B_NDA.doc</w:t>
      </w:r>
    </w:p>
    <w:p w14:paraId="045D2DDE" w14:textId="77777777" w:rsidR="00FE1C20" w:rsidRPr="00D10F1E" w:rsidRDefault="000A6DB9" w:rsidP="00FE1C20">
      <w:pPr>
        <w:pStyle w:val="NormalWeb"/>
        <w:numPr>
          <w:ilvl w:val="1"/>
          <w:numId w:val="36"/>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szCs w:val="22"/>
        </w:rPr>
        <w:t xml:space="preserve">Appendix </w:t>
      </w:r>
      <w:proofErr w:type="spellStart"/>
      <w:r>
        <w:rPr>
          <w:rFonts w:ascii="Arial" w:hAnsi="Arial"/>
          <w:color w:val="000000"/>
          <w:sz w:val="22"/>
          <w:szCs w:val="22"/>
        </w:rPr>
        <w:t>I_Product</w:t>
      </w:r>
      <w:proofErr w:type="spellEnd"/>
      <w:r>
        <w:rPr>
          <w:rFonts w:ascii="Arial" w:hAnsi="Arial"/>
          <w:color w:val="000000"/>
          <w:sz w:val="22"/>
          <w:szCs w:val="22"/>
        </w:rPr>
        <w:t xml:space="preserve"> 3_Offer Form.xlsx</w:t>
      </w:r>
    </w:p>
    <w:p w14:paraId="05B55134" w14:textId="77777777" w:rsidR="00DA69C8" w:rsidRPr="00D10F1E" w:rsidRDefault="00FE1C20" w:rsidP="00FE1C20">
      <w:pPr>
        <w:pStyle w:val="NormalWeb"/>
        <w:numPr>
          <w:ilvl w:val="1"/>
          <w:numId w:val="36"/>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szCs w:val="22"/>
        </w:rPr>
        <w:t>For each Product 3 offer, a</w:t>
      </w:r>
      <w:r w:rsidR="000A78F0">
        <w:rPr>
          <w:rFonts w:ascii="Arial" w:hAnsi="Arial"/>
          <w:color w:val="000000"/>
          <w:sz w:val="22"/>
          <w:szCs w:val="22"/>
        </w:rPr>
        <w:t xml:space="preserve">n </w:t>
      </w:r>
      <w:r w:rsidR="00F80DE6" w:rsidRPr="00A468A3">
        <w:rPr>
          <w:rFonts w:ascii="Arial" w:hAnsi="Arial"/>
          <w:color w:val="000000"/>
          <w:sz w:val="22"/>
          <w:szCs w:val="22"/>
        </w:rPr>
        <w:t xml:space="preserve">Appendix </w:t>
      </w:r>
      <w:proofErr w:type="spellStart"/>
      <w:r w:rsidR="00F80DE6">
        <w:rPr>
          <w:rFonts w:ascii="Arial" w:hAnsi="Arial"/>
          <w:color w:val="000000"/>
          <w:sz w:val="22"/>
          <w:szCs w:val="22"/>
        </w:rPr>
        <w:t>J</w:t>
      </w:r>
      <w:r w:rsidR="00F80DE6" w:rsidRPr="00A468A3">
        <w:rPr>
          <w:rFonts w:ascii="Arial" w:hAnsi="Arial"/>
          <w:color w:val="000000"/>
          <w:sz w:val="22"/>
          <w:szCs w:val="22"/>
        </w:rPr>
        <w:t>_</w:t>
      </w:r>
      <w:r w:rsidR="00F80DE6">
        <w:rPr>
          <w:rFonts w:ascii="Arial" w:hAnsi="Arial"/>
          <w:color w:val="000000"/>
          <w:sz w:val="22"/>
          <w:szCs w:val="22"/>
        </w:rPr>
        <w:t>Product</w:t>
      </w:r>
      <w:proofErr w:type="spellEnd"/>
      <w:r w:rsidR="00F80DE6">
        <w:rPr>
          <w:rFonts w:ascii="Arial" w:hAnsi="Arial"/>
          <w:color w:val="000000"/>
          <w:sz w:val="22"/>
          <w:szCs w:val="22"/>
        </w:rPr>
        <w:t xml:space="preserve"> 3_</w:t>
      </w:r>
      <w:r w:rsidR="00F80DE6" w:rsidRPr="00A468A3">
        <w:rPr>
          <w:rFonts w:ascii="Arial" w:hAnsi="Arial"/>
          <w:color w:val="000000"/>
          <w:sz w:val="22"/>
          <w:szCs w:val="22"/>
        </w:rPr>
        <w:t>Term Sheet.doc</w:t>
      </w:r>
      <w:r w:rsidR="00886B8D">
        <w:rPr>
          <w:rFonts w:ascii="Arial" w:hAnsi="Arial"/>
          <w:color w:val="000000"/>
          <w:sz w:val="22"/>
          <w:szCs w:val="22"/>
        </w:rPr>
        <w:t xml:space="preserve"> </w:t>
      </w:r>
      <w:r w:rsidR="00886B8D">
        <w:rPr>
          <w:rFonts w:ascii="Arial" w:hAnsi="Arial"/>
          <w:color w:val="000000"/>
          <w:sz w:val="22"/>
        </w:rPr>
        <w:t>(</w:t>
      </w:r>
      <w:r w:rsidR="00DA69C8">
        <w:rPr>
          <w:rFonts w:ascii="Arial" w:hAnsi="Arial"/>
          <w:color w:val="000000"/>
          <w:sz w:val="22"/>
        </w:rPr>
        <w:t xml:space="preserve">including redlines, </w:t>
      </w:r>
      <w:r w:rsidR="00886B8D">
        <w:rPr>
          <w:rFonts w:ascii="Arial" w:hAnsi="Arial"/>
          <w:color w:val="000000"/>
          <w:sz w:val="22"/>
        </w:rPr>
        <w:t>to the extent Bidder requests changes)</w:t>
      </w:r>
    </w:p>
    <w:p w14:paraId="17F8EA2C" w14:textId="77777777" w:rsidR="00AA285E" w:rsidRPr="00D10F1E" w:rsidRDefault="00DA69C8" w:rsidP="00FE1C20">
      <w:pPr>
        <w:pStyle w:val="NormalWeb"/>
        <w:numPr>
          <w:ilvl w:val="1"/>
          <w:numId w:val="36"/>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rPr>
        <w:t>For each</w:t>
      </w:r>
      <w:r w:rsidR="009D7422">
        <w:rPr>
          <w:rFonts w:ascii="Arial" w:hAnsi="Arial"/>
          <w:color w:val="000000"/>
          <w:sz w:val="22"/>
        </w:rPr>
        <w:t xml:space="preserve"> Product 3 </w:t>
      </w:r>
      <w:r w:rsidR="00AA285E">
        <w:rPr>
          <w:rFonts w:ascii="Arial" w:hAnsi="Arial"/>
          <w:color w:val="000000"/>
          <w:sz w:val="22"/>
        </w:rPr>
        <w:t>project, a</w:t>
      </w:r>
      <w:r w:rsidR="000A78F0">
        <w:rPr>
          <w:rFonts w:ascii="Arial" w:hAnsi="Arial"/>
          <w:color w:val="000000"/>
          <w:sz w:val="22"/>
        </w:rPr>
        <w:t>n</w:t>
      </w:r>
      <w:r w:rsidR="00AA285E">
        <w:rPr>
          <w:rFonts w:ascii="Arial" w:hAnsi="Arial"/>
          <w:color w:val="000000"/>
          <w:sz w:val="22"/>
        </w:rPr>
        <w:t xml:space="preserve"> </w:t>
      </w:r>
      <w:r w:rsidR="00390CE2" w:rsidRPr="00CD66D4">
        <w:rPr>
          <w:rFonts w:ascii="Arial" w:hAnsi="Arial"/>
          <w:color w:val="000000"/>
          <w:sz w:val="22"/>
          <w:szCs w:val="22"/>
        </w:rPr>
        <w:t xml:space="preserve">Appendix </w:t>
      </w:r>
      <w:r w:rsidR="0084787D">
        <w:rPr>
          <w:rFonts w:ascii="Arial" w:hAnsi="Arial"/>
          <w:color w:val="000000"/>
          <w:sz w:val="22"/>
          <w:szCs w:val="22"/>
        </w:rPr>
        <w:t>K</w:t>
      </w:r>
      <w:r w:rsidR="00390CE2" w:rsidRPr="00CD66D4">
        <w:rPr>
          <w:rFonts w:ascii="Arial" w:hAnsi="Arial"/>
          <w:color w:val="000000"/>
          <w:sz w:val="22"/>
          <w:szCs w:val="22"/>
        </w:rPr>
        <w:t>_Questionnaire.xls</w:t>
      </w:r>
      <w:r w:rsidR="00E17618">
        <w:rPr>
          <w:rFonts w:ascii="Arial" w:hAnsi="Arial"/>
          <w:color w:val="000000"/>
          <w:sz w:val="22"/>
          <w:szCs w:val="22"/>
        </w:rPr>
        <w:t>x</w:t>
      </w:r>
    </w:p>
    <w:p w14:paraId="433C48E4" w14:textId="77777777" w:rsidR="00AA285E" w:rsidRPr="00D10F1E" w:rsidRDefault="00AA285E" w:rsidP="00FE1C20">
      <w:pPr>
        <w:pStyle w:val="NormalWeb"/>
        <w:numPr>
          <w:ilvl w:val="1"/>
          <w:numId w:val="36"/>
        </w:numPr>
        <w:spacing w:before="0" w:beforeAutospacing="0" w:after="0" w:afterAutospacing="0"/>
        <w:jc w:val="both"/>
        <w:textAlignment w:val="baseline"/>
        <w:rPr>
          <w:rFonts w:ascii="Arial" w:hAnsi="Arial" w:cs="Arial"/>
          <w:color w:val="000000"/>
          <w:sz w:val="22"/>
          <w:szCs w:val="22"/>
        </w:rPr>
      </w:pPr>
      <w:r>
        <w:rPr>
          <w:rFonts w:ascii="Arial" w:hAnsi="Arial"/>
          <w:color w:val="000000"/>
          <w:sz w:val="22"/>
          <w:szCs w:val="22"/>
        </w:rPr>
        <w:t xml:space="preserve">For </w:t>
      </w:r>
      <w:r w:rsidR="00537F3D">
        <w:rPr>
          <w:rFonts w:ascii="Arial" w:hAnsi="Arial"/>
          <w:color w:val="000000"/>
          <w:sz w:val="22"/>
          <w:szCs w:val="22"/>
        </w:rPr>
        <w:t>each Product</w:t>
      </w:r>
      <w:r w:rsidR="009D7422">
        <w:rPr>
          <w:rFonts w:ascii="Arial" w:hAnsi="Arial"/>
          <w:color w:val="000000"/>
          <w:sz w:val="22"/>
          <w:szCs w:val="22"/>
        </w:rPr>
        <w:t xml:space="preserve"> 3</w:t>
      </w:r>
      <w:r>
        <w:rPr>
          <w:rFonts w:ascii="Arial" w:hAnsi="Arial"/>
          <w:color w:val="000000"/>
          <w:sz w:val="22"/>
          <w:szCs w:val="22"/>
        </w:rPr>
        <w:t xml:space="preserve"> project, </w:t>
      </w:r>
      <w:r w:rsidR="00C952D4">
        <w:rPr>
          <w:rFonts w:ascii="Arial" w:hAnsi="Arial"/>
          <w:color w:val="000000"/>
          <w:sz w:val="22"/>
          <w:szCs w:val="22"/>
        </w:rPr>
        <w:t xml:space="preserve">an </w:t>
      </w:r>
      <w:r w:rsidR="00C952D4" w:rsidRPr="006576B6">
        <w:rPr>
          <w:rFonts w:ascii="Arial" w:hAnsi="Arial" w:cs="Arial"/>
          <w:color w:val="000000"/>
          <w:sz w:val="22"/>
          <w:szCs w:val="22"/>
        </w:rPr>
        <w:t>ArcGIS Layer Package</w:t>
      </w:r>
      <w:r w:rsidR="00C952D4" w:rsidRPr="003F7C22">
        <w:rPr>
          <w:rFonts w:ascii="Arial" w:hAnsi="Arial" w:cs="Arial"/>
          <w:color w:val="000000"/>
          <w:sz w:val="22"/>
          <w:szCs w:val="22"/>
        </w:rPr>
        <w:t xml:space="preserve"> as described</w:t>
      </w:r>
      <w:r w:rsidR="00C952D4">
        <w:rPr>
          <w:rFonts w:ascii="Arial" w:hAnsi="Arial" w:cs="Arial"/>
          <w:color w:val="000000"/>
          <w:sz w:val="22"/>
          <w:szCs w:val="22"/>
        </w:rPr>
        <w:t xml:space="preserve"> in Exhibit D</w:t>
      </w:r>
    </w:p>
    <w:p w14:paraId="7AC5216D" w14:textId="77777777" w:rsidR="00AA285E" w:rsidRDefault="00AA285E" w:rsidP="00AA285E">
      <w:pPr>
        <w:pStyle w:val="NormalWeb"/>
        <w:spacing w:before="0" w:beforeAutospacing="0" w:after="0" w:afterAutospacing="0"/>
        <w:jc w:val="both"/>
        <w:textAlignment w:val="baseline"/>
        <w:rPr>
          <w:rFonts w:ascii="Arial" w:hAnsi="Arial"/>
          <w:color w:val="000000"/>
          <w:sz w:val="22"/>
        </w:rPr>
      </w:pPr>
    </w:p>
    <w:p w14:paraId="77A04130" w14:textId="77777777" w:rsidR="00390CE2" w:rsidRPr="00CF31E7" w:rsidRDefault="00390CE2" w:rsidP="00CA4FBB">
      <w:pPr>
        <w:pStyle w:val="NormalWeb"/>
        <w:spacing w:before="0" w:beforeAutospacing="0" w:after="0" w:afterAutospacing="0"/>
        <w:ind w:left="360"/>
        <w:jc w:val="both"/>
        <w:textAlignment w:val="baseline"/>
        <w:rPr>
          <w:rFonts w:ascii="Arial" w:hAnsi="Arial" w:cs="Arial"/>
          <w:color w:val="000000"/>
          <w:sz w:val="22"/>
          <w:szCs w:val="22"/>
        </w:rPr>
      </w:pPr>
      <w:r w:rsidRPr="005E164A">
        <w:rPr>
          <w:rFonts w:ascii="Arial" w:hAnsi="Arial"/>
          <w:color w:val="000000"/>
          <w:sz w:val="22"/>
        </w:rPr>
        <w:t xml:space="preserve">Note: when uploading Supporting Documents bidders must use the following file naming convention: </w:t>
      </w:r>
      <w:r w:rsidRPr="000D3334">
        <w:rPr>
          <w:rFonts w:ascii="Arial" w:hAnsi="Arial" w:cs="Arial"/>
          <w:color w:val="000000"/>
          <w:sz w:val="22"/>
          <w:szCs w:val="22"/>
        </w:rPr>
        <w:t xml:space="preserve">bidder </w:t>
      </w:r>
      <w:proofErr w:type="spellStart"/>
      <w:r w:rsidRPr="000D3334">
        <w:rPr>
          <w:rFonts w:ascii="Arial" w:hAnsi="Arial" w:cs="Arial"/>
          <w:color w:val="000000"/>
          <w:sz w:val="22"/>
          <w:szCs w:val="22"/>
        </w:rPr>
        <w:t>name_project</w:t>
      </w:r>
      <w:proofErr w:type="spellEnd"/>
      <w:r w:rsidRPr="000D3334">
        <w:rPr>
          <w:rFonts w:ascii="Arial" w:hAnsi="Arial" w:cs="Arial"/>
          <w:color w:val="000000"/>
          <w:sz w:val="22"/>
          <w:szCs w:val="22"/>
        </w:rPr>
        <w:t xml:space="preserve"> </w:t>
      </w:r>
      <w:proofErr w:type="spellStart"/>
      <w:r w:rsidRPr="000D3334">
        <w:rPr>
          <w:rFonts w:ascii="Arial" w:hAnsi="Arial" w:cs="Arial"/>
          <w:color w:val="000000"/>
          <w:sz w:val="22"/>
          <w:szCs w:val="22"/>
        </w:rPr>
        <w:t>name_Appendix</w:t>
      </w:r>
      <w:proofErr w:type="spellEnd"/>
      <w:r w:rsidRPr="000D3334">
        <w:rPr>
          <w:rFonts w:ascii="Arial" w:hAnsi="Arial" w:cs="Arial"/>
          <w:color w:val="000000"/>
          <w:sz w:val="22"/>
          <w:szCs w:val="22"/>
        </w:rPr>
        <w:t xml:space="preserve"> </w:t>
      </w:r>
      <w:proofErr w:type="spellStart"/>
      <w:r w:rsidRPr="000D3334">
        <w:rPr>
          <w:rFonts w:ascii="Arial" w:hAnsi="Arial" w:cs="Arial"/>
          <w:color w:val="000000"/>
          <w:sz w:val="22"/>
          <w:szCs w:val="22"/>
        </w:rPr>
        <w:t>XX_file</w:t>
      </w:r>
      <w:proofErr w:type="spellEnd"/>
      <w:r w:rsidRPr="000D3334">
        <w:rPr>
          <w:rFonts w:ascii="Arial" w:hAnsi="Arial" w:cs="Arial"/>
          <w:color w:val="000000"/>
          <w:sz w:val="22"/>
          <w:szCs w:val="22"/>
        </w:rPr>
        <w:t xml:space="preserve"> name</w:t>
      </w:r>
    </w:p>
    <w:p w14:paraId="59F1D289" w14:textId="77777777" w:rsidR="00390CE2" w:rsidRPr="005E164A" w:rsidRDefault="00390CE2" w:rsidP="00390CE2">
      <w:pPr>
        <w:pStyle w:val="NormalWeb"/>
        <w:spacing w:before="0" w:beforeAutospacing="0" w:after="0" w:afterAutospacing="0"/>
        <w:jc w:val="both"/>
        <w:textAlignment w:val="baseline"/>
        <w:rPr>
          <w:rFonts w:ascii="Arial" w:hAnsi="Arial"/>
          <w:color w:val="000000"/>
          <w:sz w:val="22"/>
        </w:rPr>
      </w:pPr>
    </w:p>
    <w:p w14:paraId="2D26B49A" w14:textId="77777777" w:rsidR="00390CE2" w:rsidRPr="005E164A" w:rsidRDefault="00390CE2" w:rsidP="00390CE2">
      <w:pPr>
        <w:pStyle w:val="NormalWeb"/>
        <w:numPr>
          <w:ilvl w:val="0"/>
          <w:numId w:val="31"/>
        </w:numPr>
        <w:spacing w:before="0" w:beforeAutospacing="0" w:after="0" w:afterAutospacing="0"/>
        <w:jc w:val="both"/>
        <w:textAlignment w:val="baseline"/>
        <w:rPr>
          <w:rFonts w:ascii="Arial" w:hAnsi="Arial"/>
          <w:color w:val="000000"/>
          <w:sz w:val="22"/>
        </w:rPr>
      </w:pPr>
      <w:r w:rsidRPr="005E164A">
        <w:rPr>
          <w:rFonts w:ascii="Arial" w:hAnsi="Arial"/>
          <w:color w:val="000000"/>
          <w:sz w:val="22"/>
        </w:rPr>
        <w:t xml:space="preserve">Once you are satisfied with your proposal click “Submit My Proposal”. Note: if you do not submit your proposal before the deadline, it will neither be considered complete nor seen by </w:t>
      </w:r>
      <w:r w:rsidR="005273FE">
        <w:rPr>
          <w:rFonts w:ascii="Arial" w:hAnsi="Arial"/>
          <w:color w:val="000000"/>
          <w:sz w:val="22"/>
        </w:rPr>
        <w:t>CPA</w:t>
      </w:r>
      <w:r w:rsidRPr="005E164A">
        <w:rPr>
          <w:rFonts w:ascii="Arial" w:hAnsi="Arial"/>
          <w:color w:val="000000"/>
          <w:sz w:val="22"/>
        </w:rPr>
        <w:t>.</w:t>
      </w:r>
    </w:p>
    <w:p w14:paraId="40EB41D3" w14:textId="77777777" w:rsidR="00EE68C8" w:rsidRDefault="00EE68C8" w:rsidP="005E164A">
      <w:pPr>
        <w:pStyle w:val="NoSpacing"/>
        <w:jc w:val="both"/>
        <w:rPr>
          <w:rFonts w:ascii="Arial" w:hAnsi="Arial" w:cs="Arial"/>
        </w:rPr>
      </w:pPr>
    </w:p>
    <w:p w14:paraId="1C49193E" w14:textId="77777777" w:rsidR="00EE68C8" w:rsidRDefault="00EE68C8" w:rsidP="005E164A">
      <w:pPr>
        <w:pStyle w:val="NoSpacing"/>
        <w:jc w:val="both"/>
        <w:rPr>
          <w:rFonts w:ascii="Arial" w:hAnsi="Arial" w:cs="Arial"/>
        </w:rPr>
      </w:pPr>
    </w:p>
    <w:p w14:paraId="3B5A0DFB" w14:textId="77777777" w:rsidR="00390CE2" w:rsidRDefault="00390CE2" w:rsidP="005E164A">
      <w:pPr>
        <w:pStyle w:val="NoSpacing"/>
        <w:jc w:val="both"/>
        <w:rPr>
          <w:rFonts w:ascii="Arial" w:hAnsi="Arial" w:cs="Arial"/>
        </w:rPr>
      </w:pPr>
    </w:p>
    <w:p w14:paraId="08D72157" w14:textId="77777777" w:rsidR="00390CE2" w:rsidRDefault="00390CE2" w:rsidP="005E164A">
      <w:pPr>
        <w:pStyle w:val="NoSpacing"/>
        <w:jc w:val="both"/>
        <w:rPr>
          <w:rFonts w:ascii="Arial" w:hAnsi="Arial" w:cs="Arial"/>
        </w:rPr>
      </w:pPr>
    </w:p>
    <w:p w14:paraId="4026C133" w14:textId="77777777" w:rsidR="00390CE2" w:rsidRDefault="00390CE2" w:rsidP="005E164A">
      <w:pPr>
        <w:pStyle w:val="NoSpacing"/>
        <w:jc w:val="both"/>
        <w:rPr>
          <w:rFonts w:ascii="Arial" w:hAnsi="Arial" w:cs="Arial"/>
        </w:rPr>
      </w:pPr>
    </w:p>
    <w:p w14:paraId="29CE9D04" w14:textId="77777777" w:rsidR="00390CE2" w:rsidRDefault="00390CE2" w:rsidP="005E164A">
      <w:pPr>
        <w:pStyle w:val="NoSpacing"/>
        <w:jc w:val="both"/>
        <w:rPr>
          <w:rFonts w:ascii="Arial" w:hAnsi="Arial" w:cs="Arial"/>
        </w:rPr>
      </w:pPr>
    </w:p>
    <w:p w14:paraId="766A73F9" w14:textId="77777777" w:rsidR="00390CE2" w:rsidRDefault="00390CE2" w:rsidP="005E164A">
      <w:pPr>
        <w:pStyle w:val="NoSpacing"/>
        <w:jc w:val="both"/>
        <w:rPr>
          <w:rFonts w:ascii="Arial" w:hAnsi="Arial" w:cs="Arial"/>
        </w:rPr>
      </w:pPr>
    </w:p>
    <w:p w14:paraId="6CF00945" w14:textId="77777777" w:rsidR="00390CE2" w:rsidRDefault="00390CE2" w:rsidP="005E164A">
      <w:pPr>
        <w:pStyle w:val="NoSpacing"/>
        <w:jc w:val="both"/>
        <w:rPr>
          <w:rFonts w:ascii="Arial" w:hAnsi="Arial" w:cs="Arial"/>
        </w:rPr>
      </w:pPr>
    </w:p>
    <w:p w14:paraId="4FA098F9" w14:textId="77777777" w:rsidR="00390CE2" w:rsidRDefault="00390CE2" w:rsidP="005E164A">
      <w:pPr>
        <w:pStyle w:val="NoSpacing"/>
        <w:jc w:val="both"/>
        <w:rPr>
          <w:rFonts w:ascii="Arial" w:hAnsi="Arial" w:cs="Arial"/>
        </w:rPr>
      </w:pPr>
    </w:p>
    <w:p w14:paraId="5F195A80" w14:textId="77777777" w:rsidR="00390CE2" w:rsidRDefault="00390CE2" w:rsidP="005E164A">
      <w:pPr>
        <w:pStyle w:val="NoSpacing"/>
        <w:jc w:val="both"/>
        <w:rPr>
          <w:rFonts w:ascii="Arial" w:hAnsi="Arial" w:cs="Arial"/>
        </w:rPr>
      </w:pPr>
    </w:p>
    <w:p w14:paraId="6AB1DCBB" w14:textId="77777777" w:rsidR="00390CE2" w:rsidRDefault="00390CE2" w:rsidP="005E164A">
      <w:pPr>
        <w:pStyle w:val="NoSpacing"/>
        <w:jc w:val="both"/>
        <w:rPr>
          <w:rFonts w:ascii="Arial" w:hAnsi="Arial" w:cs="Arial"/>
        </w:rPr>
      </w:pPr>
    </w:p>
    <w:p w14:paraId="446DD1EB" w14:textId="77777777" w:rsidR="00390CE2" w:rsidRDefault="00390CE2" w:rsidP="005E164A">
      <w:pPr>
        <w:pStyle w:val="NoSpacing"/>
        <w:jc w:val="both"/>
        <w:rPr>
          <w:rFonts w:ascii="Arial" w:hAnsi="Arial" w:cs="Arial"/>
        </w:rPr>
      </w:pPr>
    </w:p>
    <w:p w14:paraId="441AF1FF" w14:textId="77777777" w:rsidR="00390CE2" w:rsidRDefault="00390CE2" w:rsidP="005E164A">
      <w:pPr>
        <w:pStyle w:val="NoSpacing"/>
        <w:jc w:val="both"/>
        <w:rPr>
          <w:rFonts w:ascii="Arial" w:hAnsi="Arial" w:cs="Arial"/>
        </w:rPr>
      </w:pPr>
    </w:p>
    <w:p w14:paraId="58C2A45E" w14:textId="77777777" w:rsidR="00390CE2" w:rsidRDefault="00390CE2" w:rsidP="005E164A">
      <w:pPr>
        <w:pStyle w:val="NoSpacing"/>
        <w:jc w:val="both"/>
        <w:rPr>
          <w:rFonts w:ascii="Arial" w:hAnsi="Arial" w:cs="Arial"/>
        </w:rPr>
      </w:pPr>
    </w:p>
    <w:p w14:paraId="3E289718" w14:textId="77777777" w:rsidR="00390CE2" w:rsidRDefault="00390CE2" w:rsidP="005E164A">
      <w:pPr>
        <w:pStyle w:val="NoSpacing"/>
        <w:jc w:val="both"/>
        <w:rPr>
          <w:rFonts w:ascii="Arial" w:hAnsi="Arial" w:cs="Arial"/>
        </w:rPr>
      </w:pPr>
    </w:p>
    <w:p w14:paraId="3639519B" w14:textId="77777777" w:rsidR="00EE68C8" w:rsidRDefault="00EE68C8" w:rsidP="005E164A">
      <w:pPr>
        <w:pStyle w:val="NoSpacing"/>
        <w:jc w:val="both"/>
        <w:rPr>
          <w:rFonts w:ascii="Arial" w:hAnsi="Arial" w:cs="Arial"/>
        </w:rPr>
      </w:pPr>
    </w:p>
    <w:p w14:paraId="4FFC71A3" w14:textId="77777777" w:rsidR="00EC6B7E" w:rsidRDefault="00EC6B7E" w:rsidP="005E164A">
      <w:pPr>
        <w:pStyle w:val="NoSpacing"/>
        <w:jc w:val="both"/>
        <w:rPr>
          <w:rFonts w:ascii="Arial" w:hAnsi="Arial" w:cs="Arial"/>
        </w:rPr>
      </w:pPr>
    </w:p>
    <w:p w14:paraId="22A05B40" w14:textId="77777777" w:rsidR="00EE68C8" w:rsidRDefault="00EE68C8" w:rsidP="005E164A">
      <w:pPr>
        <w:pStyle w:val="NoSpacing"/>
        <w:jc w:val="both"/>
        <w:rPr>
          <w:rFonts w:ascii="Arial" w:hAnsi="Arial" w:cs="Arial"/>
        </w:rPr>
      </w:pPr>
    </w:p>
    <w:p w14:paraId="7CD96257" w14:textId="77777777" w:rsidR="008E3D86" w:rsidRDefault="008753AA" w:rsidP="00EE68C8">
      <w:pPr>
        <w:pStyle w:val="NormalWeb"/>
        <w:spacing w:before="0" w:beforeAutospacing="0" w:after="0" w:afterAutospacing="0"/>
        <w:ind w:left="360"/>
        <w:jc w:val="center"/>
        <w:rPr>
          <w:rFonts w:ascii="Arial" w:hAnsi="Arial" w:cs="Arial"/>
          <w:b/>
          <w:color w:val="000000"/>
          <w:sz w:val="22"/>
          <w:szCs w:val="22"/>
        </w:rPr>
      </w:pPr>
      <w:r w:rsidRPr="008753AA">
        <w:rPr>
          <w:rFonts w:ascii="Arial" w:hAnsi="Arial" w:cs="Arial"/>
          <w:b/>
          <w:color w:val="000000"/>
          <w:sz w:val="22"/>
          <w:szCs w:val="22"/>
        </w:rPr>
        <w:t xml:space="preserve"> </w:t>
      </w:r>
    </w:p>
    <w:p w14:paraId="3A9E975F" w14:textId="77777777" w:rsidR="008E3D86" w:rsidRDefault="008E3D86">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7121E369" w14:textId="77777777" w:rsidR="00EE68C8" w:rsidRDefault="008753AA" w:rsidP="00EE68C8">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lastRenderedPageBreak/>
        <w:t xml:space="preserve">EXHIBIT </w:t>
      </w:r>
      <w:r w:rsidR="00390CE2">
        <w:rPr>
          <w:rFonts w:ascii="Arial" w:hAnsi="Arial" w:cs="Arial"/>
          <w:b/>
          <w:color w:val="000000"/>
          <w:sz w:val="22"/>
          <w:szCs w:val="22"/>
        </w:rPr>
        <w:t>D</w:t>
      </w:r>
      <w:r w:rsidR="008E3D86">
        <w:rPr>
          <w:rFonts w:ascii="Arial" w:hAnsi="Arial" w:cs="Arial"/>
          <w:b/>
          <w:color w:val="000000"/>
          <w:sz w:val="22"/>
          <w:szCs w:val="22"/>
        </w:rPr>
        <w:t>:</w:t>
      </w:r>
    </w:p>
    <w:p w14:paraId="3C1E336C" w14:textId="77777777" w:rsidR="00EE68C8" w:rsidRDefault="00EE68C8" w:rsidP="00EE68C8">
      <w:pPr>
        <w:pStyle w:val="NormalWeb"/>
        <w:spacing w:before="0" w:beforeAutospacing="0" w:after="0" w:afterAutospacing="0"/>
        <w:ind w:left="360"/>
        <w:jc w:val="center"/>
        <w:rPr>
          <w:rFonts w:ascii="Arial" w:hAnsi="Arial" w:cs="Arial"/>
          <w:b/>
          <w:color w:val="000000"/>
          <w:sz w:val="22"/>
          <w:szCs w:val="22"/>
        </w:rPr>
      </w:pPr>
    </w:p>
    <w:p w14:paraId="6DA78EDF" w14:textId="77777777" w:rsidR="00EE68C8" w:rsidRDefault="00EE68C8" w:rsidP="00EE68C8">
      <w:pPr>
        <w:pStyle w:val="NormalWeb"/>
        <w:spacing w:before="0" w:beforeAutospacing="0" w:after="0" w:afterAutospacing="0"/>
        <w:ind w:left="360"/>
        <w:jc w:val="center"/>
        <w:rPr>
          <w:rFonts w:ascii="Arial" w:hAnsi="Arial" w:cs="Arial"/>
          <w:b/>
          <w:color w:val="000000"/>
          <w:sz w:val="22"/>
          <w:szCs w:val="22"/>
        </w:rPr>
      </w:pPr>
      <w:r>
        <w:rPr>
          <w:rFonts w:ascii="Arial" w:hAnsi="Arial" w:cs="Arial"/>
          <w:b/>
          <w:color w:val="000000"/>
          <w:sz w:val="22"/>
          <w:szCs w:val="22"/>
        </w:rPr>
        <w:t>INSTRUCTIONS FOR QUALITATIVE SELECTION CRITERIA QUESTIONNARE</w:t>
      </w:r>
    </w:p>
    <w:p w14:paraId="5020FCA5" w14:textId="77777777" w:rsidR="00EE68C8" w:rsidRDefault="00EE68C8" w:rsidP="00EE68C8">
      <w:pPr>
        <w:pStyle w:val="NormalWeb"/>
        <w:spacing w:before="0" w:beforeAutospacing="0" w:after="0" w:afterAutospacing="0"/>
        <w:ind w:left="360"/>
        <w:jc w:val="center"/>
        <w:rPr>
          <w:rFonts w:ascii="Arial" w:hAnsi="Arial" w:cs="Arial"/>
          <w:b/>
          <w:color w:val="000000"/>
          <w:sz w:val="22"/>
          <w:szCs w:val="22"/>
        </w:rPr>
      </w:pPr>
    </w:p>
    <w:p w14:paraId="1C8914B2" w14:textId="77777777" w:rsidR="00EE68C8" w:rsidRPr="00F363A4" w:rsidRDefault="00EE68C8" w:rsidP="00EE68C8">
      <w:pPr>
        <w:pStyle w:val="NormalWeb"/>
        <w:spacing w:before="0" w:beforeAutospacing="0" w:after="160" w:afterAutospacing="0"/>
        <w:rPr>
          <w:rFonts w:ascii="Arial" w:hAnsi="Arial" w:cs="Arial"/>
          <w:sz w:val="22"/>
          <w:szCs w:val="22"/>
        </w:rPr>
      </w:pPr>
      <w:r w:rsidRPr="00F363A4">
        <w:rPr>
          <w:rFonts w:ascii="Arial" w:hAnsi="Arial" w:cs="Arial"/>
          <w:color w:val="000000"/>
          <w:sz w:val="22"/>
          <w:szCs w:val="22"/>
          <w:u w:val="single"/>
        </w:rPr>
        <w:t xml:space="preserve">Instructions for Questions </w:t>
      </w:r>
      <w:r w:rsidR="00A22192">
        <w:rPr>
          <w:rFonts w:ascii="Arial" w:hAnsi="Arial" w:cs="Arial"/>
          <w:color w:val="000000"/>
          <w:sz w:val="22"/>
          <w:szCs w:val="22"/>
          <w:u w:val="single"/>
        </w:rPr>
        <w:t xml:space="preserve">5-16 in the </w:t>
      </w:r>
      <w:r w:rsidR="00A22192" w:rsidRPr="00A22192">
        <w:rPr>
          <w:rFonts w:ascii="Arial" w:hAnsi="Arial"/>
          <w:color w:val="000000"/>
          <w:sz w:val="22"/>
          <w:szCs w:val="22"/>
          <w:u w:val="single"/>
        </w:rPr>
        <w:t>Appendix K_Questionnaire.xlsx</w:t>
      </w:r>
      <w:r w:rsidRPr="00F363A4">
        <w:rPr>
          <w:rFonts w:ascii="Arial" w:hAnsi="Arial" w:cs="Arial"/>
          <w:color w:val="000000"/>
          <w:sz w:val="22"/>
          <w:szCs w:val="22"/>
        </w:rPr>
        <w:t xml:space="preserve">: </w:t>
      </w:r>
    </w:p>
    <w:p w14:paraId="51EBA078" w14:textId="77777777" w:rsidR="007D2E86" w:rsidRPr="007D2E86" w:rsidRDefault="007D2E86" w:rsidP="007D2E86">
      <w:pPr>
        <w:pStyle w:val="NormalWeb"/>
        <w:spacing w:before="0" w:beforeAutospacing="0" w:after="0" w:afterAutospacing="0"/>
        <w:textAlignment w:val="baseline"/>
        <w:rPr>
          <w:rFonts w:ascii="Arial" w:hAnsi="Arial" w:cs="Arial"/>
          <w:color w:val="000000"/>
          <w:sz w:val="22"/>
          <w:szCs w:val="22"/>
        </w:rPr>
      </w:pPr>
      <w:r w:rsidRPr="007D2E86">
        <w:rPr>
          <w:rFonts w:ascii="Arial" w:hAnsi="Arial" w:cs="Arial"/>
          <w:b/>
          <w:bCs/>
          <w:color w:val="000000"/>
          <w:sz w:val="22"/>
          <w:szCs w:val="22"/>
        </w:rPr>
        <w:t>Create a Data Basin Account</w:t>
      </w:r>
      <w:r w:rsidRPr="007D2E86">
        <w:rPr>
          <w:rFonts w:ascii="Arial" w:hAnsi="Arial" w:cs="Arial"/>
          <w:color w:val="000000"/>
          <w:sz w:val="22"/>
          <w:szCs w:val="22"/>
        </w:rPr>
        <w:t xml:space="preserve">: Go to </w:t>
      </w:r>
      <w:hyperlink r:id="rId22" w:history="1">
        <w:r w:rsidRPr="007D2E86">
          <w:rPr>
            <w:rStyle w:val="Hyperlink"/>
            <w:rFonts w:ascii="Arial" w:hAnsi="Arial" w:cs="Arial"/>
            <w:sz w:val="22"/>
            <w:szCs w:val="22"/>
          </w:rPr>
          <w:t>www.DataBasin.org</w:t>
        </w:r>
      </w:hyperlink>
      <w:r w:rsidRPr="007D2E86">
        <w:rPr>
          <w:rFonts w:ascii="Arial" w:hAnsi="Arial" w:cs="Arial"/>
          <w:color w:val="000000"/>
          <w:sz w:val="22"/>
          <w:szCs w:val="22"/>
        </w:rPr>
        <w:t>, click “Sign Up” and create a user account (free)</w:t>
      </w:r>
    </w:p>
    <w:p w14:paraId="5777F116" w14:textId="77777777" w:rsidR="007D2E86" w:rsidRPr="007D2E86" w:rsidRDefault="007D2E86" w:rsidP="007D2E86">
      <w:pPr>
        <w:pStyle w:val="NormalWeb"/>
        <w:spacing w:before="0" w:beforeAutospacing="0" w:after="0" w:afterAutospacing="0"/>
        <w:textAlignment w:val="baseline"/>
        <w:rPr>
          <w:rFonts w:ascii="Arial" w:hAnsi="Arial" w:cs="Arial"/>
          <w:color w:val="000000"/>
          <w:sz w:val="22"/>
          <w:szCs w:val="22"/>
        </w:rPr>
      </w:pPr>
    </w:p>
    <w:p w14:paraId="2F68BC80" w14:textId="77777777" w:rsidR="007D2E86" w:rsidRPr="007D2E86" w:rsidRDefault="007D2E86" w:rsidP="007D2E86">
      <w:pPr>
        <w:pStyle w:val="NormalWeb"/>
        <w:spacing w:before="0" w:beforeAutospacing="0" w:after="0" w:afterAutospacing="0"/>
        <w:textAlignment w:val="baseline"/>
        <w:rPr>
          <w:rFonts w:ascii="Arial" w:hAnsi="Arial" w:cs="Arial"/>
          <w:color w:val="000000"/>
          <w:sz w:val="22"/>
          <w:szCs w:val="22"/>
        </w:rPr>
      </w:pPr>
      <w:r w:rsidRPr="007D2E86">
        <w:rPr>
          <w:rFonts w:ascii="Arial" w:hAnsi="Arial" w:cs="Arial"/>
          <w:b/>
          <w:bCs/>
          <w:color w:val="000000"/>
          <w:sz w:val="22"/>
          <w:szCs w:val="22"/>
        </w:rPr>
        <w:t>Load project geospatial data into Data Basin</w:t>
      </w:r>
      <w:r w:rsidRPr="007D2E86">
        <w:rPr>
          <w:rFonts w:ascii="Arial" w:hAnsi="Arial" w:cs="Arial"/>
          <w:color w:val="000000"/>
          <w:sz w:val="22"/>
          <w:szCs w:val="22"/>
        </w:rPr>
        <w:t xml:space="preserve">: </w:t>
      </w:r>
    </w:p>
    <w:p w14:paraId="6014365E" w14:textId="77777777" w:rsidR="007D2E86" w:rsidRPr="007D2E86" w:rsidRDefault="007D2E86" w:rsidP="007D2E86">
      <w:pPr>
        <w:numPr>
          <w:ilvl w:val="0"/>
          <w:numId w:val="24"/>
        </w:numPr>
        <w:textAlignment w:val="baseline"/>
        <w:rPr>
          <w:rFonts w:ascii="Arial" w:hAnsi="Arial" w:cs="Arial"/>
          <w:color w:val="000000"/>
          <w:sz w:val="22"/>
          <w:szCs w:val="22"/>
        </w:rPr>
      </w:pPr>
      <w:r w:rsidRPr="007D2E86">
        <w:rPr>
          <w:rFonts w:ascii="Arial" w:hAnsi="Arial" w:cs="Arial"/>
          <w:color w:val="000000"/>
          <w:sz w:val="22"/>
          <w:szCs w:val="22"/>
        </w:rPr>
        <w:t xml:space="preserve">Create an ArcGIS Layer Package of your project footprint, including all associated infrastructure. </w:t>
      </w:r>
    </w:p>
    <w:p w14:paraId="02769303" w14:textId="77777777" w:rsidR="007D2E86" w:rsidRPr="007D2E86" w:rsidRDefault="007D2E86" w:rsidP="007D2E86">
      <w:pPr>
        <w:numPr>
          <w:ilvl w:val="0"/>
          <w:numId w:val="24"/>
        </w:numPr>
        <w:textAlignment w:val="baseline"/>
        <w:rPr>
          <w:rFonts w:ascii="Arial" w:hAnsi="Arial" w:cs="Arial"/>
          <w:color w:val="000000"/>
          <w:sz w:val="22"/>
          <w:szCs w:val="22"/>
        </w:rPr>
      </w:pPr>
      <w:r w:rsidRPr="007D2E86">
        <w:rPr>
          <w:rFonts w:ascii="Arial" w:hAnsi="Arial" w:cs="Arial"/>
          <w:color w:val="000000"/>
          <w:sz w:val="22"/>
          <w:szCs w:val="22"/>
        </w:rPr>
        <w:t xml:space="preserve">Click on “Create” and select “Import a Dataset” </w:t>
      </w:r>
    </w:p>
    <w:p w14:paraId="19F28BEB" w14:textId="77777777" w:rsidR="007D2E86" w:rsidRPr="007D2E86" w:rsidRDefault="007D2E86" w:rsidP="007D2E86">
      <w:pPr>
        <w:numPr>
          <w:ilvl w:val="0"/>
          <w:numId w:val="24"/>
        </w:numPr>
        <w:textAlignment w:val="baseline"/>
        <w:rPr>
          <w:rFonts w:ascii="Arial" w:hAnsi="Arial" w:cs="Arial"/>
          <w:color w:val="000000"/>
          <w:sz w:val="22"/>
          <w:szCs w:val="22"/>
        </w:rPr>
      </w:pPr>
      <w:r w:rsidRPr="007D2E86">
        <w:rPr>
          <w:rFonts w:ascii="Arial" w:hAnsi="Arial" w:cs="Arial"/>
          <w:color w:val="000000"/>
          <w:sz w:val="22"/>
          <w:szCs w:val="22"/>
        </w:rPr>
        <w:t>Click on “Choose file” and select the ArcGIS Layer Package associated with your project’s geospatial footprint, agree to Data Basin terms of use and Submit. The layer package will load.</w:t>
      </w:r>
    </w:p>
    <w:p w14:paraId="08EE8833" w14:textId="77777777" w:rsidR="007D2E86" w:rsidRPr="007D2E86" w:rsidRDefault="007D2E86" w:rsidP="007D2E86">
      <w:pPr>
        <w:numPr>
          <w:ilvl w:val="0"/>
          <w:numId w:val="24"/>
        </w:numPr>
        <w:textAlignment w:val="baseline"/>
        <w:rPr>
          <w:rFonts w:ascii="Arial" w:hAnsi="Arial" w:cs="Arial"/>
          <w:color w:val="000000"/>
          <w:sz w:val="22"/>
          <w:szCs w:val="22"/>
        </w:rPr>
      </w:pPr>
      <w:r w:rsidRPr="007D2E86">
        <w:rPr>
          <w:rFonts w:ascii="Arial" w:hAnsi="Arial" w:cs="Arial"/>
          <w:color w:val="000000"/>
          <w:sz w:val="22"/>
          <w:szCs w:val="22"/>
        </w:rPr>
        <w:t>Add additional required metadata and be sure to mark the data layer as “private” in the upper right-hand corner.</w:t>
      </w:r>
    </w:p>
    <w:p w14:paraId="41EBBE21" w14:textId="77777777" w:rsidR="007D2E86" w:rsidRPr="007D2E86" w:rsidRDefault="007D2E86" w:rsidP="007D2E86">
      <w:pPr>
        <w:numPr>
          <w:ilvl w:val="0"/>
          <w:numId w:val="24"/>
        </w:numPr>
        <w:textAlignment w:val="baseline"/>
        <w:rPr>
          <w:rFonts w:ascii="Arial" w:hAnsi="Arial" w:cs="Arial"/>
          <w:color w:val="000000"/>
          <w:sz w:val="22"/>
          <w:szCs w:val="22"/>
        </w:rPr>
      </w:pPr>
      <w:r w:rsidRPr="007D2E86">
        <w:rPr>
          <w:rFonts w:ascii="Arial" w:hAnsi="Arial" w:cs="Arial"/>
          <w:color w:val="000000"/>
          <w:sz w:val="22"/>
          <w:szCs w:val="22"/>
        </w:rPr>
        <w:t xml:space="preserve">Submit the layer package. </w:t>
      </w:r>
    </w:p>
    <w:p w14:paraId="0BE9DB46" w14:textId="77777777" w:rsidR="007D2E86" w:rsidRPr="007D2E86" w:rsidRDefault="007D2E86" w:rsidP="007D2E86">
      <w:pPr>
        <w:pStyle w:val="NormalWeb"/>
        <w:spacing w:before="0" w:beforeAutospacing="0" w:after="0" w:afterAutospacing="0"/>
        <w:textAlignment w:val="baseline"/>
        <w:rPr>
          <w:rFonts w:ascii="Arial" w:eastAsiaTheme="minorHAnsi" w:hAnsi="Arial" w:cs="Arial"/>
          <w:color w:val="000000"/>
          <w:sz w:val="22"/>
          <w:szCs w:val="22"/>
        </w:rPr>
      </w:pPr>
    </w:p>
    <w:p w14:paraId="258DB365" w14:textId="77777777" w:rsidR="007D2E86" w:rsidRPr="007D2E86" w:rsidRDefault="007D2E86" w:rsidP="007D2E86">
      <w:pPr>
        <w:pStyle w:val="NormalWeb"/>
        <w:spacing w:before="0" w:beforeAutospacing="0" w:after="0" w:afterAutospacing="0"/>
        <w:textAlignment w:val="baseline"/>
        <w:rPr>
          <w:rFonts w:ascii="Arial" w:hAnsi="Arial" w:cs="Arial"/>
          <w:color w:val="000000"/>
          <w:sz w:val="22"/>
          <w:szCs w:val="22"/>
        </w:rPr>
      </w:pPr>
      <w:r w:rsidRPr="007D2E86">
        <w:rPr>
          <w:rFonts w:ascii="Arial" w:hAnsi="Arial" w:cs="Arial"/>
          <w:b/>
          <w:bCs/>
          <w:color w:val="000000"/>
          <w:sz w:val="22"/>
          <w:szCs w:val="22"/>
        </w:rPr>
        <w:t>Use datasets and maps included in the Clean Power Alliance Gallery on Data Basin to answer questions below related to geospatially-explicit screening criteria</w:t>
      </w:r>
      <w:r w:rsidRPr="007D2E86">
        <w:rPr>
          <w:rFonts w:ascii="Arial" w:hAnsi="Arial" w:cs="Arial"/>
          <w:color w:val="000000"/>
          <w:sz w:val="22"/>
          <w:szCs w:val="22"/>
        </w:rPr>
        <w:t xml:space="preserve">: </w:t>
      </w:r>
    </w:p>
    <w:p w14:paraId="4827EE8D" w14:textId="77777777" w:rsidR="007D2E86" w:rsidRPr="007D2E86" w:rsidRDefault="007D2E86" w:rsidP="007D2E86">
      <w:pPr>
        <w:numPr>
          <w:ilvl w:val="0"/>
          <w:numId w:val="39"/>
        </w:numPr>
        <w:textAlignment w:val="baseline"/>
        <w:rPr>
          <w:rFonts w:ascii="Arial" w:hAnsi="Arial" w:cs="Arial"/>
          <w:color w:val="000000"/>
          <w:sz w:val="22"/>
          <w:szCs w:val="22"/>
        </w:rPr>
      </w:pPr>
      <w:r w:rsidRPr="007D2E86">
        <w:rPr>
          <w:rFonts w:ascii="Arial" w:hAnsi="Arial" w:cs="Arial"/>
          <w:color w:val="000000"/>
          <w:sz w:val="22"/>
          <w:szCs w:val="22"/>
        </w:rPr>
        <w:t xml:space="preserve">Go to the </w:t>
      </w:r>
      <w:hyperlink r:id="rId23" w:history="1">
        <w:r w:rsidRPr="007D2E86">
          <w:rPr>
            <w:rStyle w:val="Hyperlink"/>
            <w:rFonts w:ascii="Arial" w:hAnsi="Arial" w:cs="Arial"/>
            <w:sz w:val="22"/>
            <w:szCs w:val="22"/>
          </w:rPr>
          <w:t>Clean Power Alliance Gallery</w:t>
        </w:r>
      </w:hyperlink>
      <w:r w:rsidRPr="007D2E86">
        <w:rPr>
          <w:rFonts w:ascii="Arial" w:hAnsi="Arial" w:cs="Arial"/>
          <w:color w:val="000000"/>
          <w:sz w:val="22"/>
          <w:szCs w:val="22"/>
        </w:rPr>
        <w:t xml:space="preserve">. The gallery is organized into maps/datasets related to avoidance, and maps/dataset related to renewable energy zones and multi-benefit areas. </w:t>
      </w:r>
    </w:p>
    <w:p w14:paraId="3EF76E4A" w14:textId="77777777" w:rsidR="007D2E86" w:rsidRPr="007D2E86" w:rsidRDefault="007D2E86" w:rsidP="007D2E86">
      <w:pPr>
        <w:numPr>
          <w:ilvl w:val="0"/>
          <w:numId w:val="39"/>
        </w:numPr>
        <w:textAlignment w:val="baseline"/>
        <w:rPr>
          <w:rFonts w:ascii="Arial" w:hAnsi="Arial" w:cs="Arial"/>
          <w:color w:val="000000"/>
          <w:sz w:val="22"/>
          <w:szCs w:val="22"/>
        </w:rPr>
      </w:pPr>
      <w:r w:rsidRPr="007D2E86">
        <w:rPr>
          <w:rFonts w:ascii="Arial" w:hAnsi="Arial" w:cs="Arial"/>
          <w:color w:val="000000"/>
          <w:sz w:val="22"/>
          <w:szCs w:val="22"/>
        </w:rPr>
        <w:t>To open map or dataset, click on the hyperlinked name of the map or dataset which will open to a description. Then hover over the image of the map or dataset and click “Open Map”.</w:t>
      </w:r>
    </w:p>
    <w:p w14:paraId="354EE945" w14:textId="77777777" w:rsidR="007D2E86" w:rsidRPr="007D2E86" w:rsidRDefault="007D2E86" w:rsidP="007D2E86">
      <w:pPr>
        <w:numPr>
          <w:ilvl w:val="0"/>
          <w:numId w:val="39"/>
        </w:numPr>
        <w:textAlignment w:val="baseline"/>
        <w:rPr>
          <w:rFonts w:ascii="Arial" w:hAnsi="Arial" w:cs="Arial"/>
          <w:color w:val="000000"/>
          <w:sz w:val="22"/>
          <w:szCs w:val="22"/>
        </w:rPr>
      </w:pPr>
      <w:r w:rsidRPr="007D2E86">
        <w:rPr>
          <w:rFonts w:ascii="Arial" w:hAnsi="Arial" w:cs="Arial"/>
          <w:color w:val="000000"/>
          <w:sz w:val="22"/>
          <w:szCs w:val="22"/>
        </w:rPr>
        <w:t xml:space="preserve">Once the map or dataset loads into the interactive map platform, click on “layers” drawer. Click on the “Add Dataset” hyperlink at the top. </w:t>
      </w:r>
    </w:p>
    <w:p w14:paraId="2F57D47C" w14:textId="77777777" w:rsidR="007D2E86" w:rsidRPr="007D2E86" w:rsidRDefault="007D2E86" w:rsidP="007D2E86">
      <w:pPr>
        <w:numPr>
          <w:ilvl w:val="0"/>
          <w:numId w:val="39"/>
        </w:numPr>
        <w:textAlignment w:val="baseline"/>
        <w:rPr>
          <w:rFonts w:ascii="Arial" w:hAnsi="Arial" w:cs="Arial"/>
          <w:color w:val="000000"/>
          <w:sz w:val="22"/>
          <w:szCs w:val="22"/>
        </w:rPr>
      </w:pPr>
      <w:r w:rsidRPr="007D2E86">
        <w:rPr>
          <w:rFonts w:ascii="Arial" w:hAnsi="Arial" w:cs="Arial"/>
          <w:color w:val="000000"/>
          <w:sz w:val="22"/>
          <w:szCs w:val="22"/>
        </w:rPr>
        <w:t xml:space="preserve">Search for Project dataset that you already loaded into Data Basin, select it, and click the “add items” button at the bottom of the screen. </w:t>
      </w:r>
    </w:p>
    <w:p w14:paraId="577F5969" w14:textId="77777777" w:rsidR="007D2E86" w:rsidRPr="007D2E86" w:rsidRDefault="007D2E86" w:rsidP="007D2E86">
      <w:pPr>
        <w:numPr>
          <w:ilvl w:val="0"/>
          <w:numId w:val="39"/>
        </w:numPr>
        <w:textAlignment w:val="baseline"/>
        <w:rPr>
          <w:rFonts w:ascii="Arial" w:hAnsi="Arial" w:cs="Arial"/>
          <w:color w:val="000000"/>
          <w:sz w:val="22"/>
          <w:szCs w:val="22"/>
        </w:rPr>
      </w:pPr>
      <w:r w:rsidRPr="007D2E86">
        <w:rPr>
          <w:rFonts w:ascii="Arial" w:hAnsi="Arial" w:cs="Arial"/>
          <w:color w:val="000000"/>
          <w:sz w:val="22"/>
          <w:szCs w:val="22"/>
        </w:rPr>
        <w:t>Compare the screening layers with the project footprint dataset to answer the questions below.</w:t>
      </w:r>
    </w:p>
    <w:p w14:paraId="4B95EC1B" w14:textId="77777777" w:rsidR="00EE68C8" w:rsidRPr="007D2E86" w:rsidRDefault="00EE68C8" w:rsidP="00EE68C8">
      <w:pPr>
        <w:pStyle w:val="NormalWeb"/>
        <w:spacing w:before="0" w:beforeAutospacing="0" w:after="0" w:afterAutospacing="0"/>
        <w:textAlignment w:val="baseline"/>
        <w:rPr>
          <w:rFonts w:ascii="Arial" w:hAnsi="Arial" w:cs="Arial"/>
          <w:color w:val="000000"/>
          <w:sz w:val="22"/>
          <w:szCs w:val="22"/>
        </w:rPr>
      </w:pPr>
    </w:p>
    <w:p w14:paraId="518FB547" w14:textId="77777777" w:rsidR="00EE68C8" w:rsidRDefault="00EE68C8" w:rsidP="00EE68C8">
      <w:pPr>
        <w:pStyle w:val="NormalWeb"/>
        <w:spacing w:before="0" w:beforeAutospacing="0" w:after="0" w:afterAutospacing="0"/>
        <w:textAlignment w:val="baseline"/>
        <w:rPr>
          <w:rFonts w:ascii="Arial" w:hAnsi="Arial" w:cs="Arial"/>
          <w:color w:val="000000"/>
          <w:sz w:val="22"/>
          <w:szCs w:val="22"/>
        </w:rPr>
      </w:pPr>
      <w:r w:rsidRPr="00D10F1E">
        <w:rPr>
          <w:rFonts w:ascii="Arial" w:hAnsi="Arial" w:cs="Arial"/>
          <w:color w:val="000000"/>
          <w:sz w:val="22"/>
          <w:szCs w:val="22"/>
        </w:rPr>
        <w:t xml:space="preserve">Bidders are required to </w:t>
      </w:r>
      <w:r w:rsidR="00E361A8" w:rsidRPr="00D10F1E">
        <w:rPr>
          <w:rFonts w:ascii="Arial" w:hAnsi="Arial" w:cs="Arial"/>
          <w:color w:val="000000"/>
          <w:sz w:val="22"/>
          <w:szCs w:val="22"/>
        </w:rPr>
        <w:t xml:space="preserve">upload as a Supporting Document </w:t>
      </w:r>
      <w:r w:rsidRPr="00D10F1E">
        <w:rPr>
          <w:rFonts w:ascii="Arial" w:hAnsi="Arial" w:cs="Arial"/>
          <w:color w:val="000000"/>
          <w:sz w:val="22"/>
          <w:szCs w:val="22"/>
        </w:rPr>
        <w:t>an ArcGIS Layer Package associated with your project’s geospatial footprint.</w:t>
      </w:r>
    </w:p>
    <w:p w14:paraId="112A4D19" w14:textId="77777777" w:rsidR="00EE68C8" w:rsidRDefault="00EE68C8" w:rsidP="00EE68C8">
      <w:pPr>
        <w:pStyle w:val="NormalWeb"/>
        <w:spacing w:before="0" w:beforeAutospacing="0" w:after="0" w:afterAutospacing="0"/>
        <w:textAlignment w:val="baseline"/>
        <w:rPr>
          <w:rFonts w:ascii="Arial" w:hAnsi="Arial" w:cs="Arial"/>
          <w:color w:val="000000"/>
          <w:sz w:val="22"/>
          <w:szCs w:val="22"/>
        </w:rPr>
      </w:pPr>
    </w:p>
    <w:p w14:paraId="1EDC6591" w14:textId="77777777" w:rsidR="00EE68C8" w:rsidRPr="00F363A4" w:rsidRDefault="00EE68C8" w:rsidP="000A4F8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Bidders may use the Data Basin links to </w:t>
      </w:r>
      <w:r w:rsidRPr="00EE68C8">
        <w:rPr>
          <w:rFonts w:ascii="Arial" w:hAnsi="Arial" w:cs="Arial"/>
          <w:color w:val="000000"/>
          <w:sz w:val="22"/>
          <w:szCs w:val="22"/>
        </w:rPr>
        <w:t xml:space="preserve">download layers </w:t>
      </w:r>
      <w:r>
        <w:rPr>
          <w:rFonts w:ascii="Arial" w:hAnsi="Arial" w:cs="Arial"/>
          <w:color w:val="000000"/>
          <w:sz w:val="22"/>
          <w:szCs w:val="22"/>
        </w:rPr>
        <w:t>and</w:t>
      </w:r>
      <w:r w:rsidRPr="00EE68C8">
        <w:rPr>
          <w:rFonts w:ascii="Arial" w:hAnsi="Arial" w:cs="Arial"/>
          <w:color w:val="000000"/>
          <w:sz w:val="22"/>
          <w:szCs w:val="22"/>
        </w:rPr>
        <w:t xml:space="preserve"> screen the</w:t>
      </w:r>
      <w:r>
        <w:rPr>
          <w:rFonts w:ascii="Arial" w:hAnsi="Arial" w:cs="Arial"/>
          <w:color w:val="000000"/>
          <w:sz w:val="22"/>
          <w:szCs w:val="22"/>
        </w:rPr>
        <w:t xml:space="preserve"> project footprint with your own </w:t>
      </w:r>
      <w:r w:rsidRPr="00EE68C8">
        <w:rPr>
          <w:rFonts w:ascii="Arial" w:hAnsi="Arial" w:cs="Arial"/>
          <w:color w:val="000000"/>
          <w:sz w:val="22"/>
          <w:szCs w:val="22"/>
        </w:rPr>
        <w:t xml:space="preserve">GIS software. </w:t>
      </w:r>
    </w:p>
    <w:p w14:paraId="083128F9" w14:textId="77777777" w:rsidR="00EE68C8" w:rsidRPr="00EE68C8" w:rsidRDefault="00EE68C8" w:rsidP="00EE68C8">
      <w:pPr>
        <w:pStyle w:val="NormalWeb"/>
        <w:spacing w:before="0" w:beforeAutospacing="0" w:after="0" w:afterAutospacing="0"/>
        <w:ind w:left="360"/>
        <w:jc w:val="center"/>
        <w:rPr>
          <w:rFonts w:ascii="Arial" w:hAnsi="Arial" w:cs="Arial"/>
          <w:b/>
          <w:color w:val="000000"/>
          <w:sz w:val="22"/>
          <w:szCs w:val="22"/>
        </w:rPr>
      </w:pPr>
    </w:p>
    <w:p w14:paraId="60FD7BE5" w14:textId="77777777" w:rsidR="00EE68C8" w:rsidRPr="005E164A" w:rsidRDefault="00EE68C8" w:rsidP="00EE68C8">
      <w:pPr>
        <w:pStyle w:val="NormalWeb"/>
        <w:spacing w:before="0" w:beforeAutospacing="0" w:after="0" w:afterAutospacing="0"/>
        <w:ind w:left="360"/>
        <w:jc w:val="center"/>
        <w:rPr>
          <w:rFonts w:ascii="Arial" w:hAnsi="Arial"/>
          <w:b/>
          <w:color w:val="000000"/>
          <w:sz w:val="22"/>
        </w:rPr>
      </w:pPr>
    </w:p>
    <w:p w14:paraId="7786FD2B" w14:textId="77777777" w:rsidR="00EE68C8" w:rsidRDefault="00EE68C8" w:rsidP="00EE68C8">
      <w:pPr>
        <w:pStyle w:val="NormalWeb"/>
        <w:spacing w:before="0" w:beforeAutospacing="0" w:after="0" w:afterAutospacing="0"/>
        <w:ind w:left="360"/>
        <w:jc w:val="both"/>
        <w:rPr>
          <w:rFonts w:ascii="Arial" w:hAnsi="Arial"/>
          <w:color w:val="000000"/>
          <w:sz w:val="22"/>
        </w:rPr>
      </w:pPr>
    </w:p>
    <w:p w14:paraId="10AB59ED" w14:textId="77777777" w:rsidR="00EE68C8" w:rsidRDefault="00EE68C8" w:rsidP="00EE68C8">
      <w:pPr>
        <w:pStyle w:val="NormalWeb"/>
        <w:spacing w:before="0" w:beforeAutospacing="0" w:after="0" w:afterAutospacing="0"/>
        <w:ind w:left="360"/>
        <w:jc w:val="both"/>
        <w:rPr>
          <w:rFonts w:ascii="Arial" w:hAnsi="Arial"/>
          <w:color w:val="000000"/>
          <w:sz w:val="22"/>
        </w:rPr>
      </w:pPr>
    </w:p>
    <w:p w14:paraId="18A5A3F4" w14:textId="77777777" w:rsidR="00EE68C8" w:rsidRDefault="00EE68C8" w:rsidP="00EE68C8">
      <w:pPr>
        <w:pStyle w:val="NormalWeb"/>
        <w:spacing w:before="0" w:beforeAutospacing="0" w:after="0" w:afterAutospacing="0"/>
        <w:ind w:left="360"/>
        <w:jc w:val="both"/>
        <w:rPr>
          <w:rFonts w:ascii="Arial" w:hAnsi="Arial"/>
          <w:color w:val="000000"/>
          <w:sz w:val="22"/>
        </w:rPr>
      </w:pPr>
    </w:p>
    <w:p w14:paraId="258F8CBA" w14:textId="77777777" w:rsidR="00EE68C8" w:rsidRPr="00133908" w:rsidRDefault="00EE68C8" w:rsidP="005E164A">
      <w:pPr>
        <w:pStyle w:val="NoSpacing"/>
        <w:jc w:val="both"/>
        <w:rPr>
          <w:rFonts w:ascii="Arial" w:hAnsi="Arial" w:cs="Arial"/>
        </w:rPr>
      </w:pPr>
    </w:p>
    <w:sectPr w:rsidR="00EE68C8" w:rsidRPr="0013390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9181" w14:textId="77777777" w:rsidR="00FD2AD3" w:rsidRDefault="00FD2AD3" w:rsidP="00A8209A">
      <w:r>
        <w:separator/>
      </w:r>
    </w:p>
  </w:endnote>
  <w:endnote w:type="continuationSeparator" w:id="0">
    <w:p w14:paraId="0BF67514" w14:textId="77777777" w:rsidR="00FD2AD3" w:rsidRDefault="00FD2AD3" w:rsidP="00A8209A">
      <w:r>
        <w:continuationSeparator/>
      </w:r>
    </w:p>
  </w:endnote>
  <w:endnote w:type="continuationNotice" w:id="1">
    <w:p w14:paraId="69B2C01B" w14:textId="77777777" w:rsidR="00FD2AD3" w:rsidRDefault="00FD2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288920"/>
      <w:docPartObj>
        <w:docPartGallery w:val="Page Numbers (Bottom of Page)"/>
        <w:docPartUnique/>
      </w:docPartObj>
    </w:sdtPr>
    <w:sdtEndPr>
      <w:rPr>
        <w:noProof/>
      </w:rPr>
    </w:sdtEndPr>
    <w:sdtContent>
      <w:p w14:paraId="7D6395FF" w14:textId="77777777" w:rsidR="00C1116C" w:rsidRDefault="00C111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7E4C26" w14:textId="77777777" w:rsidR="00C1116C" w:rsidRDefault="00C1116C">
    <w:pPr>
      <w:pStyle w:val="Footer"/>
      <w:rPr>
        <w:rFonts w:ascii="Arial" w:hAnsi="Arial" w:cs="Arial"/>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FD07" w14:textId="77777777" w:rsidR="00FD2AD3" w:rsidRDefault="00FD2AD3" w:rsidP="00A8209A">
      <w:r>
        <w:separator/>
      </w:r>
    </w:p>
  </w:footnote>
  <w:footnote w:type="continuationSeparator" w:id="0">
    <w:p w14:paraId="085102F7" w14:textId="77777777" w:rsidR="00FD2AD3" w:rsidRDefault="00FD2AD3" w:rsidP="00A8209A">
      <w:r>
        <w:continuationSeparator/>
      </w:r>
    </w:p>
  </w:footnote>
  <w:footnote w:type="continuationNotice" w:id="1">
    <w:p w14:paraId="300CBF51" w14:textId="77777777" w:rsidR="00FD2AD3" w:rsidRDefault="00FD2AD3"/>
  </w:footnote>
  <w:footnote w:id="2">
    <w:p w14:paraId="0F16812F" w14:textId="77777777" w:rsidR="00C1116C" w:rsidRPr="008753AA" w:rsidRDefault="00C1116C">
      <w:pPr>
        <w:pStyle w:val="FootnoteText"/>
        <w:rPr>
          <w:rFonts w:ascii="Arial" w:hAnsi="Arial" w:cs="Arial"/>
          <w:sz w:val="18"/>
          <w:szCs w:val="18"/>
        </w:rPr>
      </w:pPr>
      <w:r w:rsidRPr="00F363A4">
        <w:rPr>
          <w:rStyle w:val="FootnoteReference"/>
          <w:rFonts w:ascii="Arial" w:hAnsi="Arial" w:cs="Arial"/>
          <w:sz w:val="18"/>
          <w:szCs w:val="18"/>
        </w:rPr>
        <w:footnoteRef/>
      </w:r>
      <w:r w:rsidRPr="00F363A4">
        <w:rPr>
          <w:rFonts w:ascii="Arial" w:hAnsi="Arial" w:cs="Arial"/>
          <w:sz w:val="18"/>
          <w:szCs w:val="18"/>
        </w:rPr>
        <w:t xml:space="preserve"> </w:t>
      </w:r>
      <w:r w:rsidRPr="008753AA">
        <w:rPr>
          <w:rFonts w:ascii="Arial" w:hAnsi="Arial" w:cs="Arial"/>
          <w:sz w:val="18"/>
          <w:szCs w:val="18"/>
        </w:rPr>
        <w:t>“</w:t>
      </w:r>
      <w:r>
        <w:rPr>
          <w:rFonts w:ascii="Arial" w:hAnsi="Arial" w:cs="Arial"/>
          <w:sz w:val="18"/>
          <w:szCs w:val="18"/>
        </w:rPr>
        <w:t>W</w:t>
      </w:r>
      <w:r w:rsidRPr="008753AA">
        <w:rPr>
          <w:rFonts w:ascii="Arial" w:hAnsi="Arial" w:cs="Arial"/>
          <w:sz w:val="18"/>
          <w:szCs w:val="18"/>
        </w:rPr>
        <w:t>orkforce” refers to construction work</w:t>
      </w:r>
      <w:r>
        <w:rPr>
          <w:rFonts w:ascii="Arial" w:hAnsi="Arial" w:cs="Arial"/>
          <w:sz w:val="18"/>
          <w:szCs w:val="18"/>
        </w:rPr>
        <w:t>.</w:t>
      </w:r>
    </w:p>
  </w:footnote>
  <w:footnote w:id="3">
    <w:p w14:paraId="6D6691BB" w14:textId="77777777" w:rsidR="00C1116C" w:rsidRPr="008753AA" w:rsidRDefault="00C1116C">
      <w:pPr>
        <w:pStyle w:val="FootnoteText"/>
        <w:rPr>
          <w:rFonts w:ascii="Arial" w:hAnsi="Arial" w:cs="Arial"/>
          <w:sz w:val="18"/>
          <w:szCs w:val="18"/>
        </w:rPr>
      </w:pPr>
      <w:r w:rsidRPr="008753AA">
        <w:rPr>
          <w:rStyle w:val="FootnoteReference"/>
          <w:rFonts w:ascii="Arial" w:hAnsi="Arial" w:cs="Arial"/>
          <w:sz w:val="18"/>
          <w:szCs w:val="18"/>
        </w:rPr>
        <w:footnoteRef/>
      </w:r>
      <w:r w:rsidRPr="008753AA">
        <w:rPr>
          <w:rFonts w:ascii="Arial" w:hAnsi="Arial" w:cs="Arial"/>
          <w:sz w:val="18"/>
          <w:szCs w:val="18"/>
        </w:rPr>
        <w:t xml:space="preserve"> “Registered apprentice” means an apprentice registered in an apprenticeship program approved by the chief pursuant to Section 3075 of the Labor Code who is performing work covered by the standards of that apprenticeship program and receiving the supervision required by the standards of that apprenticeship program.</w:t>
      </w:r>
    </w:p>
  </w:footnote>
  <w:footnote w:id="4">
    <w:p w14:paraId="12F1B2D7" w14:textId="77777777" w:rsidR="00C1116C" w:rsidRPr="008753AA" w:rsidRDefault="00C1116C" w:rsidP="008A5551">
      <w:pPr>
        <w:pStyle w:val="FootnoteText"/>
        <w:rPr>
          <w:rFonts w:ascii="Arial" w:hAnsi="Arial" w:cs="Arial"/>
          <w:sz w:val="18"/>
          <w:szCs w:val="18"/>
        </w:rPr>
      </w:pPr>
      <w:r w:rsidRPr="008753AA">
        <w:rPr>
          <w:rStyle w:val="FootnoteReference"/>
          <w:rFonts w:ascii="Arial" w:hAnsi="Arial" w:cs="Arial"/>
          <w:sz w:val="18"/>
          <w:szCs w:val="18"/>
        </w:rPr>
        <w:footnoteRef/>
      </w:r>
      <w:r w:rsidRPr="008753AA">
        <w:rPr>
          <w:rFonts w:ascii="Arial" w:hAnsi="Arial" w:cs="Arial"/>
          <w:sz w:val="18"/>
          <w:szCs w:val="18"/>
        </w:rPr>
        <w:t xml:space="preserve"> "Skilled Journeyperson" is a worker who either:</w:t>
      </w:r>
      <w:r>
        <w:rPr>
          <w:rFonts w:ascii="Arial" w:hAnsi="Arial" w:cs="Arial"/>
          <w:sz w:val="18"/>
          <w:szCs w:val="18"/>
        </w:rPr>
        <w:t xml:space="preserve"> </w:t>
      </w:r>
      <w:r w:rsidRPr="008753AA">
        <w:rPr>
          <w:rFonts w:ascii="Arial" w:hAnsi="Arial" w:cs="Arial"/>
          <w:sz w:val="18"/>
          <w:szCs w:val="18"/>
        </w:rPr>
        <w:t>1)  graduated from an apprenticeship program for the applicable occupation that was approved by the chief or located outside California and approved for federal purposes pursuant to apprenticeship regulations adopted by the Secretary of Labor, or 2)  has at least as many hours of on-the-job experience in an applicable occupation as would be required to graduate from an apprenticeship program for the applicable occupation that is approved by the chief.</w:t>
      </w:r>
    </w:p>
  </w:footnote>
  <w:footnote w:id="5">
    <w:p w14:paraId="5D6697FA" w14:textId="77777777" w:rsidR="00C1116C" w:rsidRPr="008753AA" w:rsidRDefault="00C1116C">
      <w:pPr>
        <w:pStyle w:val="FootnoteText"/>
        <w:rPr>
          <w:rFonts w:ascii="Arial" w:hAnsi="Arial" w:cs="Arial"/>
          <w:sz w:val="18"/>
          <w:szCs w:val="18"/>
        </w:rPr>
      </w:pPr>
      <w:r w:rsidRPr="008753AA">
        <w:rPr>
          <w:rStyle w:val="FootnoteReference"/>
          <w:rFonts w:ascii="Arial" w:hAnsi="Arial" w:cs="Arial"/>
          <w:sz w:val="18"/>
          <w:szCs w:val="18"/>
        </w:rPr>
        <w:footnoteRef/>
      </w:r>
      <w:r w:rsidRPr="008753AA">
        <w:rPr>
          <w:rFonts w:ascii="Arial" w:hAnsi="Arial" w:cs="Arial"/>
          <w:sz w:val="18"/>
          <w:szCs w:val="18"/>
        </w:rPr>
        <w:t xml:space="preserve"> Disadvantaged Community means in or within half a mile of a </w:t>
      </w:r>
      <w:hyperlink r:id="rId1" w:history="1">
        <w:proofErr w:type="spellStart"/>
        <w:r w:rsidRPr="009D2DB0">
          <w:rPr>
            <w:rStyle w:val="Hyperlink"/>
            <w:rFonts w:ascii="Arial" w:hAnsi="Arial" w:cs="Arial"/>
            <w:sz w:val="18"/>
            <w:szCs w:val="18"/>
          </w:rPr>
          <w:t>CalEnviroscreen</w:t>
        </w:r>
        <w:proofErr w:type="spellEnd"/>
      </w:hyperlink>
      <w:r w:rsidRPr="008753AA">
        <w:rPr>
          <w:rFonts w:ascii="Arial" w:hAnsi="Arial" w:cs="Arial"/>
          <w:sz w:val="18"/>
          <w:szCs w:val="18"/>
        </w:rPr>
        <w:t xml:space="preserve"> census tract in the 75th percentile or higher.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42AA" w14:textId="77777777" w:rsidR="00C1116C" w:rsidRDefault="00C11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A5F"/>
    <w:multiLevelType w:val="multilevel"/>
    <w:tmpl w:val="5E72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116A6"/>
    <w:multiLevelType w:val="hybridMultilevel"/>
    <w:tmpl w:val="1EFAB1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A123B"/>
    <w:multiLevelType w:val="multilevel"/>
    <w:tmpl w:val="1994C3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2A32288"/>
    <w:multiLevelType w:val="hybridMultilevel"/>
    <w:tmpl w:val="E8B85C48"/>
    <w:lvl w:ilvl="0" w:tplc="B378AAD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01BE9"/>
    <w:multiLevelType w:val="hybridMultilevel"/>
    <w:tmpl w:val="F612BA6C"/>
    <w:lvl w:ilvl="0" w:tplc="35243060">
      <w:start w:val="1"/>
      <w:numFmt w:val="upperLetter"/>
      <w:lvlText w:val="%1."/>
      <w:lvlJc w:val="left"/>
      <w:pPr>
        <w:ind w:left="360" w:hanging="360"/>
      </w:pPr>
      <w:rPr>
        <w:rFonts w:ascii="Arial" w:hAnsi="Arial"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C7A68"/>
    <w:multiLevelType w:val="hybridMultilevel"/>
    <w:tmpl w:val="56C2C7C8"/>
    <w:lvl w:ilvl="0" w:tplc="FB6017C4">
      <w:start w:val="15"/>
      <w:numFmt w:val="decimal"/>
      <w:lvlText w:val="%1."/>
      <w:lvlJc w:val="left"/>
      <w:pPr>
        <w:tabs>
          <w:tab w:val="num" w:pos="720"/>
        </w:tabs>
        <w:ind w:left="720" w:hanging="360"/>
      </w:pPr>
    </w:lvl>
    <w:lvl w:ilvl="1" w:tplc="398AC938">
      <w:start w:val="15"/>
      <w:numFmt w:val="lowerLetter"/>
      <w:lvlText w:val="%2."/>
      <w:lvlJc w:val="left"/>
      <w:pPr>
        <w:tabs>
          <w:tab w:val="num" w:pos="1440"/>
        </w:tabs>
        <w:ind w:left="1440" w:hanging="360"/>
      </w:pPr>
    </w:lvl>
    <w:lvl w:ilvl="2" w:tplc="DD105AF0" w:tentative="1">
      <w:start w:val="1"/>
      <w:numFmt w:val="decimal"/>
      <w:lvlText w:val="%3."/>
      <w:lvlJc w:val="left"/>
      <w:pPr>
        <w:tabs>
          <w:tab w:val="num" w:pos="2160"/>
        </w:tabs>
        <w:ind w:left="2160" w:hanging="360"/>
      </w:pPr>
    </w:lvl>
    <w:lvl w:ilvl="3" w:tplc="082A794A" w:tentative="1">
      <w:start w:val="1"/>
      <w:numFmt w:val="decimal"/>
      <w:lvlText w:val="%4."/>
      <w:lvlJc w:val="left"/>
      <w:pPr>
        <w:tabs>
          <w:tab w:val="num" w:pos="2880"/>
        </w:tabs>
        <w:ind w:left="2880" w:hanging="360"/>
      </w:pPr>
    </w:lvl>
    <w:lvl w:ilvl="4" w:tplc="82F471A8" w:tentative="1">
      <w:start w:val="1"/>
      <w:numFmt w:val="decimal"/>
      <w:lvlText w:val="%5."/>
      <w:lvlJc w:val="left"/>
      <w:pPr>
        <w:tabs>
          <w:tab w:val="num" w:pos="3600"/>
        </w:tabs>
        <w:ind w:left="3600" w:hanging="360"/>
      </w:pPr>
    </w:lvl>
    <w:lvl w:ilvl="5" w:tplc="9252F5EE" w:tentative="1">
      <w:start w:val="1"/>
      <w:numFmt w:val="decimal"/>
      <w:lvlText w:val="%6."/>
      <w:lvlJc w:val="left"/>
      <w:pPr>
        <w:tabs>
          <w:tab w:val="num" w:pos="4320"/>
        </w:tabs>
        <w:ind w:left="4320" w:hanging="360"/>
      </w:pPr>
    </w:lvl>
    <w:lvl w:ilvl="6" w:tplc="660A0E08" w:tentative="1">
      <w:start w:val="1"/>
      <w:numFmt w:val="decimal"/>
      <w:lvlText w:val="%7."/>
      <w:lvlJc w:val="left"/>
      <w:pPr>
        <w:tabs>
          <w:tab w:val="num" w:pos="5040"/>
        </w:tabs>
        <w:ind w:left="5040" w:hanging="360"/>
      </w:pPr>
    </w:lvl>
    <w:lvl w:ilvl="7" w:tplc="A4888F7C" w:tentative="1">
      <w:start w:val="1"/>
      <w:numFmt w:val="decimal"/>
      <w:lvlText w:val="%8."/>
      <w:lvlJc w:val="left"/>
      <w:pPr>
        <w:tabs>
          <w:tab w:val="num" w:pos="5760"/>
        </w:tabs>
        <w:ind w:left="5760" w:hanging="360"/>
      </w:pPr>
    </w:lvl>
    <w:lvl w:ilvl="8" w:tplc="FA3C61E2" w:tentative="1">
      <w:start w:val="1"/>
      <w:numFmt w:val="decimal"/>
      <w:lvlText w:val="%9."/>
      <w:lvlJc w:val="left"/>
      <w:pPr>
        <w:tabs>
          <w:tab w:val="num" w:pos="6480"/>
        </w:tabs>
        <w:ind w:left="6480" w:hanging="360"/>
      </w:pPr>
    </w:lvl>
  </w:abstractNum>
  <w:abstractNum w:abstractNumId="6" w15:restartNumberingAfterBreak="0">
    <w:nsid w:val="1A560C6A"/>
    <w:multiLevelType w:val="multilevel"/>
    <w:tmpl w:val="01265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C1AE9"/>
    <w:multiLevelType w:val="multilevel"/>
    <w:tmpl w:val="0D469E10"/>
    <w:lvl w:ilvl="0">
      <w:start w:val="6"/>
      <w:numFmt w:val="decimal"/>
      <w:lvlText w:val="%1."/>
      <w:lvlJc w:val="left"/>
      <w:pPr>
        <w:tabs>
          <w:tab w:val="num" w:pos="720"/>
        </w:tabs>
        <w:ind w:left="720" w:hanging="360"/>
      </w:pPr>
    </w:lvl>
    <w:lvl w:ilvl="1">
      <w:start w:val="1"/>
      <w:numFmt w:val="decimal"/>
      <w:lvlText w:val="%2."/>
      <w:lvlJc w:val="left"/>
      <w:pPr>
        <w:ind w:left="72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A26DC"/>
    <w:multiLevelType w:val="hybridMultilevel"/>
    <w:tmpl w:val="FE8C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C55E1"/>
    <w:multiLevelType w:val="multilevel"/>
    <w:tmpl w:val="9A0A156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ind w:left="36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6705693"/>
    <w:multiLevelType w:val="multilevel"/>
    <w:tmpl w:val="35C091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A8D1C5A"/>
    <w:multiLevelType w:val="multilevel"/>
    <w:tmpl w:val="9A0A156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ind w:left="36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61727B"/>
    <w:multiLevelType w:val="hybridMultilevel"/>
    <w:tmpl w:val="A2307F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326E"/>
    <w:multiLevelType w:val="hybridMultilevel"/>
    <w:tmpl w:val="73B09288"/>
    <w:lvl w:ilvl="0" w:tplc="F5A4451A">
      <w:start w:val="1"/>
      <w:numFmt w:val="decimal"/>
      <w:lvlText w:val="%1."/>
      <w:lvlJc w:val="left"/>
      <w:pPr>
        <w:ind w:left="72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13716C"/>
    <w:multiLevelType w:val="hybridMultilevel"/>
    <w:tmpl w:val="084C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50F3C"/>
    <w:multiLevelType w:val="multilevel"/>
    <w:tmpl w:val="9A0A156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ind w:left="36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3FA3508"/>
    <w:multiLevelType w:val="multilevel"/>
    <w:tmpl w:val="E7C4F53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7E31D2"/>
    <w:multiLevelType w:val="hybridMultilevel"/>
    <w:tmpl w:val="A5B48A5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E87637"/>
    <w:multiLevelType w:val="hybridMultilevel"/>
    <w:tmpl w:val="A2307F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92369"/>
    <w:multiLevelType w:val="hybridMultilevel"/>
    <w:tmpl w:val="3788B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430D8E"/>
    <w:multiLevelType w:val="hybridMultilevel"/>
    <w:tmpl w:val="95D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54C2B"/>
    <w:multiLevelType w:val="hybridMultilevel"/>
    <w:tmpl w:val="7492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5142F"/>
    <w:multiLevelType w:val="hybridMultilevel"/>
    <w:tmpl w:val="A5B48A5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76C7F"/>
    <w:multiLevelType w:val="hybridMultilevel"/>
    <w:tmpl w:val="B80E81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A429A"/>
    <w:multiLevelType w:val="hybridMultilevel"/>
    <w:tmpl w:val="A5B48A5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476550"/>
    <w:multiLevelType w:val="multilevel"/>
    <w:tmpl w:val="13EE0080"/>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AC956A6"/>
    <w:multiLevelType w:val="multilevel"/>
    <w:tmpl w:val="9A0A156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ind w:left="36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F6B0A3C"/>
    <w:multiLevelType w:val="hybridMultilevel"/>
    <w:tmpl w:val="A2307F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4A6379"/>
    <w:multiLevelType w:val="hybridMultilevel"/>
    <w:tmpl w:val="B00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E64B4"/>
    <w:multiLevelType w:val="multilevel"/>
    <w:tmpl w:val="463608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5B06B5E"/>
    <w:multiLevelType w:val="multilevel"/>
    <w:tmpl w:val="5E72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DB2321"/>
    <w:multiLevelType w:val="multilevel"/>
    <w:tmpl w:val="463608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A4817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285FB2"/>
    <w:multiLevelType w:val="multilevel"/>
    <w:tmpl w:val="FC6AFC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36243E5"/>
    <w:multiLevelType w:val="hybridMultilevel"/>
    <w:tmpl w:val="CFD8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E0602"/>
    <w:multiLevelType w:val="hybridMultilevel"/>
    <w:tmpl w:val="7BDA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21BE0"/>
    <w:multiLevelType w:val="hybridMultilevel"/>
    <w:tmpl w:val="12BC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971FE"/>
    <w:multiLevelType w:val="hybridMultilevel"/>
    <w:tmpl w:val="1910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C74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5"/>
  </w:num>
  <w:num w:numId="4">
    <w:abstractNumId w:val="4"/>
  </w:num>
  <w:num w:numId="5">
    <w:abstractNumId w:val="20"/>
  </w:num>
  <w:num w:numId="6">
    <w:abstractNumId w:val="7"/>
  </w:num>
  <w:num w:numId="7">
    <w:abstractNumId w:val="21"/>
  </w:num>
  <w:num w:numId="8">
    <w:abstractNumId w:val="37"/>
  </w:num>
  <w:num w:numId="9">
    <w:abstractNumId w:val="27"/>
  </w:num>
  <w:num w:numId="10">
    <w:abstractNumId w:val="1"/>
  </w:num>
  <w:num w:numId="11">
    <w:abstractNumId w:val="38"/>
  </w:num>
  <w:num w:numId="12">
    <w:abstractNumId w:val="32"/>
  </w:num>
  <w:num w:numId="13">
    <w:abstractNumId w:val="13"/>
  </w:num>
  <w:num w:numId="14">
    <w:abstractNumId w:val="3"/>
  </w:num>
  <w:num w:numId="15">
    <w:abstractNumId w:val="8"/>
  </w:num>
  <w:num w:numId="16">
    <w:abstractNumId w:val="28"/>
  </w:num>
  <w:num w:numId="17">
    <w:abstractNumId w:val="17"/>
  </w:num>
  <w:num w:numId="18">
    <w:abstractNumId w:val="24"/>
  </w:num>
  <w:num w:numId="19">
    <w:abstractNumId w:val="22"/>
  </w:num>
  <w:num w:numId="20">
    <w:abstractNumId w:val="35"/>
  </w:num>
  <w:num w:numId="21">
    <w:abstractNumId w:val="36"/>
  </w:num>
  <w:num w:numId="22">
    <w:abstractNumId w:val="34"/>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26"/>
  </w:num>
  <w:num w:numId="29">
    <w:abstractNumId w:val="11"/>
  </w:num>
  <w:num w:numId="30">
    <w:abstractNumId w:val="31"/>
  </w:num>
  <w:num w:numId="31">
    <w:abstractNumId w:val="29"/>
  </w:num>
  <w:num w:numId="32">
    <w:abstractNumId w:val="12"/>
  </w:num>
  <w:num w:numId="33">
    <w:abstractNumId w:val="18"/>
  </w:num>
  <w:num w:numId="34">
    <w:abstractNumId w:val="14"/>
  </w:num>
  <w:num w:numId="35">
    <w:abstractNumId w:val="19"/>
  </w:num>
  <w:num w:numId="36">
    <w:abstractNumId w:val="10"/>
  </w:num>
  <w:num w:numId="37">
    <w:abstractNumId w:val="3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Collier">
    <w15:presenceInfo w15:providerId="None" w15:userId="Robert Coll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6519685v1"/>
    <w:docVar w:name="MPDocIDTemplate" w:val=" %n|v%v"/>
    <w:docVar w:name="MPDocIDTemplateDefault" w:val="%l| %n|v%v| %c|.%m"/>
    <w:docVar w:name="NewDocStampType" w:val="1"/>
  </w:docVars>
  <w:rsids>
    <w:rsidRoot w:val="00383CCF"/>
    <w:rsid w:val="00002CE3"/>
    <w:rsid w:val="000106BF"/>
    <w:rsid w:val="00012994"/>
    <w:rsid w:val="000169B6"/>
    <w:rsid w:val="0001745F"/>
    <w:rsid w:val="00026229"/>
    <w:rsid w:val="00027089"/>
    <w:rsid w:val="00032B9C"/>
    <w:rsid w:val="00035A35"/>
    <w:rsid w:val="000368C4"/>
    <w:rsid w:val="00037C27"/>
    <w:rsid w:val="000429CB"/>
    <w:rsid w:val="00051D14"/>
    <w:rsid w:val="0005588D"/>
    <w:rsid w:val="00057FAF"/>
    <w:rsid w:val="0006019B"/>
    <w:rsid w:val="000624EE"/>
    <w:rsid w:val="00063A27"/>
    <w:rsid w:val="00064A68"/>
    <w:rsid w:val="000730E6"/>
    <w:rsid w:val="000730FF"/>
    <w:rsid w:val="00073778"/>
    <w:rsid w:val="00076DA0"/>
    <w:rsid w:val="00077B6A"/>
    <w:rsid w:val="00081076"/>
    <w:rsid w:val="000832CB"/>
    <w:rsid w:val="000867C6"/>
    <w:rsid w:val="0008729F"/>
    <w:rsid w:val="000873F5"/>
    <w:rsid w:val="000874EF"/>
    <w:rsid w:val="000901CA"/>
    <w:rsid w:val="00096E53"/>
    <w:rsid w:val="000A0DF5"/>
    <w:rsid w:val="000A2BC5"/>
    <w:rsid w:val="000A4D75"/>
    <w:rsid w:val="000A4F8D"/>
    <w:rsid w:val="000A6DB9"/>
    <w:rsid w:val="000A78F0"/>
    <w:rsid w:val="000B11F1"/>
    <w:rsid w:val="000B264C"/>
    <w:rsid w:val="000B43EC"/>
    <w:rsid w:val="000C1831"/>
    <w:rsid w:val="000C39A2"/>
    <w:rsid w:val="000D30B8"/>
    <w:rsid w:val="000D3334"/>
    <w:rsid w:val="000D537D"/>
    <w:rsid w:val="000D62F2"/>
    <w:rsid w:val="000D7BF6"/>
    <w:rsid w:val="000E1F0D"/>
    <w:rsid w:val="000E2BB8"/>
    <w:rsid w:val="000F3CAC"/>
    <w:rsid w:val="000F6003"/>
    <w:rsid w:val="000F719B"/>
    <w:rsid w:val="00100263"/>
    <w:rsid w:val="00104F26"/>
    <w:rsid w:val="00106A1E"/>
    <w:rsid w:val="00107123"/>
    <w:rsid w:val="00107D4C"/>
    <w:rsid w:val="00110183"/>
    <w:rsid w:val="00111A83"/>
    <w:rsid w:val="00116824"/>
    <w:rsid w:val="001236C0"/>
    <w:rsid w:val="00133220"/>
    <w:rsid w:val="00133908"/>
    <w:rsid w:val="00143A79"/>
    <w:rsid w:val="001441D6"/>
    <w:rsid w:val="00146F4E"/>
    <w:rsid w:val="001505F7"/>
    <w:rsid w:val="0015387D"/>
    <w:rsid w:val="001545F2"/>
    <w:rsid w:val="00161A96"/>
    <w:rsid w:val="001644DE"/>
    <w:rsid w:val="001759D2"/>
    <w:rsid w:val="00175AE8"/>
    <w:rsid w:val="00175B92"/>
    <w:rsid w:val="00176788"/>
    <w:rsid w:val="001769C4"/>
    <w:rsid w:val="001837A9"/>
    <w:rsid w:val="001853ED"/>
    <w:rsid w:val="00185FBA"/>
    <w:rsid w:val="00187FDC"/>
    <w:rsid w:val="00190519"/>
    <w:rsid w:val="00190AAF"/>
    <w:rsid w:val="001920DE"/>
    <w:rsid w:val="00192332"/>
    <w:rsid w:val="00193C2F"/>
    <w:rsid w:val="001944F4"/>
    <w:rsid w:val="00196A04"/>
    <w:rsid w:val="00197897"/>
    <w:rsid w:val="001A0EC7"/>
    <w:rsid w:val="001B1BDE"/>
    <w:rsid w:val="001C6E2C"/>
    <w:rsid w:val="001D74A5"/>
    <w:rsid w:val="001E0340"/>
    <w:rsid w:val="001E03EF"/>
    <w:rsid w:val="001E349A"/>
    <w:rsid w:val="001E39D0"/>
    <w:rsid w:val="001E3FD2"/>
    <w:rsid w:val="001E50F0"/>
    <w:rsid w:val="001E7117"/>
    <w:rsid w:val="001E7851"/>
    <w:rsid w:val="001F1623"/>
    <w:rsid w:val="001F4CE3"/>
    <w:rsid w:val="001F675D"/>
    <w:rsid w:val="00202586"/>
    <w:rsid w:val="0020341B"/>
    <w:rsid w:val="00204A6F"/>
    <w:rsid w:val="00216372"/>
    <w:rsid w:val="00221F12"/>
    <w:rsid w:val="00222DB0"/>
    <w:rsid w:val="002231DB"/>
    <w:rsid w:val="00225D85"/>
    <w:rsid w:val="002262DB"/>
    <w:rsid w:val="00226E97"/>
    <w:rsid w:val="00227A4F"/>
    <w:rsid w:val="00230B10"/>
    <w:rsid w:val="00230C13"/>
    <w:rsid w:val="002331CA"/>
    <w:rsid w:val="00234603"/>
    <w:rsid w:val="002413F3"/>
    <w:rsid w:val="00244185"/>
    <w:rsid w:val="00244515"/>
    <w:rsid w:val="00244A3A"/>
    <w:rsid w:val="002452FB"/>
    <w:rsid w:val="0024585B"/>
    <w:rsid w:val="0025614D"/>
    <w:rsid w:val="00257545"/>
    <w:rsid w:val="002614FA"/>
    <w:rsid w:val="00264FC8"/>
    <w:rsid w:val="00266ABC"/>
    <w:rsid w:val="002717D5"/>
    <w:rsid w:val="002720EB"/>
    <w:rsid w:val="002728EC"/>
    <w:rsid w:val="00273434"/>
    <w:rsid w:val="002756F5"/>
    <w:rsid w:val="002801C9"/>
    <w:rsid w:val="002817B3"/>
    <w:rsid w:val="00281E15"/>
    <w:rsid w:val="0028553C"/>
    <w:rsid w:val="002864B9"/>
    <w:rsid w:val="002867CB"/>
    <w:rsid w:val="0029380B"/>
    <w:rsid w:val="00294A91"/>
    <w:rsid w:val="00295F77"/>
    <w:rsid w:val="0029786E"/>
    <w:rsid w:val="002A0B29"/>
    <w:rsid w:val="002A3517"/>
    <w:rsid w:val="002A4D14"/>
    <w:rsid w:val="002A78FC"/>
    <w:rsid w:val="002B0609"/>
    <w:rsid w:val="002B1576"/>
    <w:rsid w:val="002B1A79"/>
    <w:rsid w:val="002B1EF2"/>
    <w:rsid w:val="002B34D4"/>
    <w:rsid w:val="002B4AF4"/>
    <w:rsid w:val="002B577E"/>
    <w:rsid w:val="002B5CFF"/>
    <w:rsid w:val="002B6239"/>
    <w:rsid w:val="002B7E36"/>
    <w:rsid w:val="002C08DA"/>
    <w:rsid w:val="002C191D"/>
    <w:rsid w:val="002C1B7B"/>
    <w:rsid w:val="002C340C"/>
    <w:rsid w:val="002D148D"/>
    <w:rsid w:val="002D22E2"/>
    <w:rsid w:val="002D419C"/>
    <w:rsid w:val="002D6F73"/>
    <w:rsid w:val="002E0228"/>
    <w:rsid w:val="002E178A"/>
    <w:rsid w:val="002E3EAD"/>
    <w:rsid w:val="002E730C"/>
    <w:rsid w:val="002F1761"/>
    <w:rsid w:val="002F311F"/>
    <w:rsid w:val="002F61C9"/>
    <w:rsid w:val="00301AE1"/>
    <w:rsid w:val="00303883"/>
    <w:rsid w:val="0030466E"/>
    <w:rsid w:val="00305B3C"/>
    <w:rsid w:val="00306C5D"/>
    <w:rsid w:val="00313DCE"/>
    <w:rsid w:val="0031425E"/>
    <w:rsid w:val="00316E40"/>
    <w:rsid w:val="0031760A"/>
    <w:rsid w:val="003232EA"/>
    <w:rsid w:val="00327909"/>
    <w:rsid w:val="003305AC"/>
    <w:rsid w:val="00341791"/>
    <w:rsid w:val="00343091"/>
    <w:rsid w:val="003438F2"/>
    <w:rsid w:val="00346E07"/>
    <w:rsid w:val="00347A79"/>
    <w:rsid w:val="00347A9A"/>
    <w:rsid w:val="00347C2A"/>
    <w:rsid w:val="0035497F"/>
    <w:rsid w:val="00356C5D"/>
    <w:rsid w:val="0035745C"/>
    <w:rsid w:val="00357894"/>
    <w:rsid w:val="00361C22"/>
    <w:rsid w:val="00364832"/>
    <w:rsid w:val="00365FD2"/>
    <w:rsid w:val="00367641"/>
    <w:rsid w:val="003701E8"/>
    <w:rsid w:val="00370CBA"/>
    <w:rsid w:val="0037387B"/>
    <w:rsid w:val="00374115"/>
    <w:rsid w:val="00374A83"/>
    <w:rsid w:val="00375003"/>
    <w:rsid w:val="00377346"/>
    <w:rsid w:val="00383CCF"/>
    <w:rsid w:val="00384EA9"/>
    <w:rsid w:val="00390CE2"/>
    <w:rsid w:val="003A1DF7"/>
    <w:rsid w:val="003A3A5C"/>
    <w:rsid w:val="003A643A"/>
    <w:rsid w:val="003A7804"/>
    <w:rsid w:val="003B32FC"/>
    <w:rsid w:val="003B3B5C"/>
    <w:rsid w:val="003B4154"/>
    <w:rsid w:val="003B44ED"/>
    <w:rsid w:val="003B7FB2"/>
    <w:rsid w:val="003C18F5"/>
    <w:rsid w:val="003C2341"/>
    <w:rsid w:val="003C2345"/>
    <w:rsid w:val="003C2CB1"/>
    <w:rsid w:val="003C4BFE"/>
    <w:rsid w:val="003C66D4"/>
    <w:rsid w:val="003C6F4C"/>
    <w:rsid w:val="003C7E1E"/>
    <w:rsid w:val="003D0F04"/>
    <w:rsid w:val="003D4A48"/>
    <w:rsid w:val="003D54FC"/>
    <w:rsid w:val="003D58A9"/>
    <w:rsid w:val="003E24DA"/>
    <w:rsid w:val="003E3212"/>
    <w:rsid w:val="003E529D"/>
    <w:rsid w:val="003E62B8"/>
    <w:rsid w:val="003F31F7"/>
    <w:rsid w:val="003F39BB"/>
    <w:rsid w:val="003F4BF8"/>
    <w:rsid w:val="003F60E2"/>
    <w:rsid w:val="003F7C22"/>
    <w:rsid w:val="00400246"/>
    <w:rsid w:val="00402031"/>
    <w:rsid w:val="00404AD4"/>
    <w:rsid w:val="00404DA2"/>
    <w:rsid w:val="0040608F"/>
    <w:rsid w:val="00410440"/>
    <w:rsid w:val="00414AEF"/>
    <w:rsid w:val="004202B5"/>
    <w:rsid w:val="00420562"/>
    <w:rsid w:val="00420E75"/>
    <w:rsid w:val="00422862"/>
    <w:rsid w:val="0042359C"/>
    <w:rsid w:val="00425986"/>
    <w:rsid w:val="0043077D"/>
    <w:rsid w:val="00434407"/>
    <w:rsid w:val="00435DF7"/>
    <w:rsid w:val="00436CB1"/>
    <w:rsid w:val="0044219A"/>
    <w:rsid w:val="0044226D"/>
    <w:rsid w:val="00447D34"/>
    <w:rsid w:val="00453EAF"/>
    <w:rsid w:val="00455F7D"/>
    <w:rsid w:val="00456B28"/>
    <w:rsid w:val="00462DE6"/>
    <w:rsid w:val="00464AE1"/>
    <w:rsid w:val="0047013E"/>
    <w:rsid w:val="00471378"/>
    <w:rsid w:val="00471632"/>
    <w:rsid w:val="00471BCE"/>
    <w:rsid w:val="00473CD4"/>
    <w:rsid w:val="00480725"/>
    <w:rsid w:val="00480D3F"/>
    <w:rsid w:val="0048210A"/>
    <w:rsid w:val="0048240F"/>
    <w:rsid w:val="00482AD9"/>
    <w:rsid w:val="00483E56"/>
    <w:rsid w:val="0049012F"/>
    <w:rsid w:val="00493172"/>
    <w:rsid w:val="00495AAF"/>
    <w:rsid w:val="00495F8D"/>
    <w:rsid w:val="004A07CE"/>
    <w:rsid w:val="004A6EB1"/>
    <w:rsid w:val="004B07D3"/>
    <w:rsid w:val="004B6BC3"/>
    <w:rsid w:val="004C1B92"/>
    <w:rsid w:val="004C225F"/>
    <w:rsid w:val="004C32B0"/>
    <w:rsid w:val="004C6DE4"/>
    <w:rsid w:val="004C6E1E"/>
    <w:rsid w:val="004D20A4"/>
    <w:rsid w:val="004D24B5"/>
    <w:rsid w:val="004D4260"/>
    <w:rsid w:val="004D4659"/>
    <w:rsid w:val="004D5574"/>
    <w:rsid w:val="004D5E21"/>
    <w:rsid w:val="004D636D"/>
    <w:rsid w:val="004E2397"/>
    <w:rsid w:val="004E4FFE"/>
    <w:rsid w:val="004F1B7E"/>
    <w:rsid w:val="004F2DC1"/>
    <w:rsid w:val="004F382E"/>
    <w:rsid w:val="004F4F34"/>
    <w:rsid w:val="004F6549"/>
    <w:rsid w:val="0050350B"/>
    <w:rsid w:val="005075A0"/>
    <w:rsid w:val="005115F6"/>
    <w:rsid w:val="00512332"/>
    <w:rsid w:val="00514EC0"/>
    <w:rsid w:val="00517E90"/>
    <w:rsid w:val="00520634"/>
    <w:rsid w:val="00521FB3"/>
    <w:rsid w:val="00524220"/>
    <w:rsid w:val="005273FE"/>
    <w:rsid w:val="005323D0"/>
    <w:rsid w:val="00533074"/>
    <w:rsid w:val="00533474"/>
    <w:rsid w:val="00534BE9"/>
    <w:rsid w:val="00537F3D"/>
    <w:rsid w:val="00543FDD"/>
    <w:rsid w:val="0054544D"/>
    <w:rsid w:val="00545B8A"/>
    <w:rsid w:val="00546F18"/>
    <w:rsid w:val="00550989"/>
    <w:rsid w:val="005519CB"/>
    <w:rsid w:val="0056654E"/>
    <w:rsid w:val="005677B6"/>
    <w:rsid w:val="005703FA"/>
    <w:rsid w:val="00572B7A"/>
    <w:rsid w:val="00574DF0"/>
    <w:rsid w:val="005760E3"/>
    <w:rsid w:val="00576C8D"/>
    <w:rsid w:val="00583C76"/>
    <w:rsid w:val="00590E33"/>
    <w:rsid w:val="00594AD8"/>
    <w:rsid w:val="00596C7A"/>
    <w:rsid w:val="00597CF2"/>
    <w:rsid w:val="005A0815"/>
    <w:rsid w:val="005A12B3"/>
    <w:rsid w:val="005A2162"/>
    <w:rsid w:val="005A304E"/>
    <w:rsid w:val="005A4131"/>
    <w:rsid w:val="005A4EBB"/>
    <w:rsid w:val="005A758C"/>
    <w:rsid w:val="005B22FB"/>
    <w:rsid w:val="005B2546"/>
    <w:rsid w:val="005C16E8"/>
    <w:rsid w:val="005C1A3A"/>
    <w:rsid w:val="005C2958"/>
    <w:rsid w:val="005C5E6A"/>
    <w:rsid w:val="005E164A"/>
    <w:rsid w:val="005E34F7"/>
    <w:rsid w:val="005E72F7"/>
    <w:rsid w:val="005F0ACE"/>
    <w:rsid w:val="005F2A69"/>
    <w:rsid w:val="005F3830"/>
    <w:rsid w:val="00600604"/>
    <w:rsid w:val="00603D7B"/>
    <w:rsid w:val="00603DE1"/>
    <w:rsid w:val="00605162"/>
    <w:rsid w:val="00605FF4"/>
    <w:rsid w:val="0061059E"/>
    <w:rsid w:val="0061083B"/>
    <w:rsid w:val="0061466B"/>
    <w:rsid w:val="00615A1B"/>
    <w:rsid w:val="006165A4"/>
    <w:rsid w:val="00616CA9"/>
    <w:rsid w:val="00625331"/>
    <w:rsid w:val="00626DF2"/>
    <w:rsid w:val="006326A9"/>
    <w:rsid w:val="006327F2"/>
    <w:rsid w:val="0063311E"/>
    <w:rsid w:val="0063328E"/>
    <w:rsid w:val="00634834"/>
    <w:rsid w:val="00641C83"/>
    <w:rsid w:val="0064362F"/>
    <w:rsid w:val="006464A3"/>
    <w:rsid w:val="00647788"/>
    <w:rsid w:val="0065148E"/>
    <w:rsid w:val="00651E18"/>
    <w:rsid w:val="00654642"/>
    <w:rsid w:val="0065489C"/>
    <w:rsid w:val="006576B6"/>
    <w:rsid w:val="006578FB"/>
    <w:rsid w:val="00665790"/>
    <w:rsid w:val="00667576"/>
    <w:rsid w:val="006755AF"/>
    <w:rsid w:val="00675D4F"/>
    <w:rsid w:val="00676DE0"/>
    <w:rsid w:val="00681121"/>
    <w:rsid w:val="00681A71"/>
    <w:rsid w:val="00683948"/>
    <w:rsid w:val="00686930"/>
    <w:rsid w:val="006922A2"/>
    <w:rsid w:val="0069622D"/>
    <w:rsid w:val="006967F7"/>
    <w:rsid w:val="006A0C5F"/>
    <w:rsid w:val="006A254D"/>
    <w:rsid w:val="006A2961"/>
    <w:rsid w:val="006A2C77"/>
    <w:rsid w:val="006A3225"/>
    <w:rsid w:val="006A3428"/>
    <w:rsid w:val="006B0850"/>
    <w:rsid w:val="006B0D21"/>
    <w:rsid w:val="006B13D9"/>
    <w:rsid w:val="006B2EE2"/>
    <w:rsid w:val="006B39F6"/>
    <w:rsid w:val="006B6CE3"/>
    <w:rsid w:val="006C1650"/>
    <w:rsid w:val="006C6E82"/>
    <w:rsid w:val="006D001A"/>
    <w:rsid w:val="006D313A"/>
    <w:rsid w:val="006E02A6"/>
    <w:rsid w:val="006E196C"/>
    <w:rsid w:val="006E2641"/>
    <w:rsid w:val="006E3F9E"/>
    <w:rsid w:val="006E4EDE"/>
    <w:rsid w:val="006E5F1F"/>
    <w:rsid w:val="006F05C9"/>
    <w:rsid w:val="006F1880"/>
    <w:rsid w:val="006F1F54"/>
    <w:rsid w:val="006F39D4"/>
    <w:rsid w:val="006F4320"/>
    <w:rsid w:val="006F4872"/>
    <w:rsid w:val="006F6B62"/>
    <w:rsid w:val="006F6F0F"/>
    <w:rsid w:val="00700709"/>
    <w:rsid w:val="00704879"/>
    <w:rsid w:val="00705522"/>
    <w:rsid w:val="0071726C"/>
    <w:rsid w:val="00723F02"/>
    <w:rsid w:val="007248C2"/>
    <w:rsid w:val="00727890"/>
    <w:rsid w:val="00732390"/>
    <w:rsid w:val="00732EE0"/>
    <w:rsid w:val="007335D9"/>
    <w:rsid w:val="00734BDA"/>
    <w:rsid w:val="00737A36"/>
    <w:rsid w:val="007400D7"/>
    <w:rsid w:val="007407F4"/>
    <w:rsid w:val="007414F4"/>
    <w:rsid w:val="00742A59"/>
    <w:rsid w:val="00744685"/>
    <w:rsid w:val="007448F4"/>
    <w:rsid w:val="00744C13"/>
    <w:rsid w:val="00744E16"/>
    <w:rsid w:val="007453F5"/>
    <w:rsid w:val="00746C87"/>
    <w:rsid w:val="0075009C"/>
    <w:rsid w:val="00753276"/>
    <w:rsid w:val="0075484B"/>
    <w:rsid w:val="007548D3"/>
    <w:rsid w:val="0075686E"/>
    <w:rsid w:val="0075743D"/>
    <w:rsid w:val="00757583"/>
    <w:rsid w:val="00771513"/>
    <w:rsid w:val="00771CA0"/>
    <w:rsid w:val="0077261F"/>
    <w:rsid w:val="0077430F"/>
    <w:rsid w:val="00774E80"/>
    <w:rsid w:val="00776C67"/>
    <w:rsid w:val="0077767B"/>
    <w:rsid w:val="00781EE3"/>
    <w:rsid w:val="00782E04"/>
    <w:rsid w:val="00786818"/>
    <w:rsid w:val="007878BB"/>
    <w:rsid w:val="007930E9"/>
    <w:rsid w:val="007945CB"/>
    <w:rsid w:val="00794FAD"/>
    <w:rsid w:val="00796F93"/>
    <w:rsid w:val="007A0959"/>
    <w:rsid w:val="007A0FE2"/>
    <w:rsid w:val="007A1DA4"/>
    <w:rsid w:val="007A2DFB"/>
    <w:rsid w:val="007A6AFC"/>
    <w:rsid w:val="007B10C9"/>
    <w:rsid w:val="007B501A"/>
    <w:rsid w:val="007B5038"/>
    <w:rsid w:val="007B6341"/>
    <w:rsid w:val="007B78CC"/>
    <w:rsid w:val="007C0637"/>
    <w:rsid w:val="007D0716"/>
    <w:rsid w:val="007D1381"/>
    <w:rsid w:val="007D1FC5"/>
    <w:rsid w:val="007D2E86"/>
    <w:rsid w:val="007D35F6"/>
    <w:rsid w:val="007D7614"/>
    <w:rsid w:val="007E057C"/>
    <w:rsid w:val="007E0A08"/>
    <w:rsid w:val="007E71E0"/>
    <w:rsid w:val="007E7D92"/>
    <w:rsid w:val="007F2993"/>
    <w:rsid w:val="007F2CF5"/>
    <w:rsid w:val="007F38D7"/>
    <w:rsid w:val="007F3B5C"/>
    <w:rsid w:val="007F404E"/>
    <w:rsid w:val="0080069D"/>
    <w:rsid w:val="00800F92"/>
    <w:rsid w:val="00801AE7"/>
    <w:rsid w:val="00802369"/>
    <w:rsid w:val="00803AA5"/>
    <w:rsid w:val="00804CEC"/>
    <w:rsid w:val="008101CD"/>
    <w:rsid w:val="00811206"/>
    <w:rsid w:val="00815C7A"/>
    <w:rsid w:val="008209A3"/>
    <w:rsid w:val="00822E3B"/>
    <w:rsid w:val="00827223"/>
    <w:rsid w:val="008306FE"/>
    <w:rsid w:val="00840116"/>
    <w:rsid w:val="00841DAF"/>
    <w:rsid w:val="008421D8"/>
    <w:rsid w:val="00843C4F"/>
    <w:rsid w:val="0084787D"/>
    <w:rsid w:val="008511D7"/>
    <w:rsid w:val="008526E0"/>
    <w:rsid w:val="0086168E"/>
    <w:rsid w:val="00871DBF"/>
    <w:rsid w:val="008753AA"/>
    <w:rsid w:val="00875CAD"/>
    <w:rsid w:val="00877BC0"/>
    <w:rsid w:val="008843D2"/>
    <w:rsid w:val="00886B8D"/>
    <w:rsid w:val="008871A2"/>
    <w:rsid w:val="00890B3F"/>
    <w:rsid w:val="008957E8"/>
    <w:rsid w:val="008A1B45"/>
    <w:rsid w:val="008A5551"/>
    <w:rsid w:val="008A67CC"/>
    <w:rsid w:val="008A7793"/>
    <w:rsid w:val="008B2BA3"/>
    <w:rsid w:val="008B3A5C"/>
    <w:rsid w:val="008B4DFC"/>
    <w:rsid w:val="008B4F30"/>
    <w:rsid w:val="008B528B"/>
    <w:rsid w:val="008C358B"/>
    <w:rsid w:val="008C4FFD"/>
    <w:rsid w:val="008C5D80"/>
    <w:rsid w:val="008D17B2"/>
    <w:rsid w:val="008D1B89"/>
    <w:rsid w:val="008E0364"/>
    <w:rsid w:val="008E1327"/>
    <w:rsid w:val="008E2F9B"/>
    <w:rsid w:val="008E3D86"/>
    <w:rsid w:val="008E4A98"/>
    <w:rsid w:val="008E7552"/>
    <w:rsid w:val="008F47FC"/>
    <w:rsid w:val="00902B7D"/>
    <w:rsid w:val="00903780"/>
    <w:rsid w:val="00910A92"/>
    <w:rsid w:val="00910D41"/>
    <w:rsid w:val="00912D7B"/>
    <w:rsid w:val="0091594F"/>
    <w:rsid w:val="00915F61"/>
    <w:rsid w:val="00915FDE"/>
    <w:rsid w:val="00920B10"/>
    <w:rsid w:val="00927A92"/>
    <w:rsid w:val="009345C3"/>
    <w:rsid w:val="00937C54"/>
    <w:rsid w:val="00943DAE"/>
    <w:rsid w:val="009503CE"/>
    <w:rsid w:val="00952179"/>
    <w:rsid w:val="009522F4"/>
    <w:rsid w:val="00961114"/>
    <w:rsid w:val="00963471"/>
    <w:rsid w:val="00966295"/>
    <w:rsid w:val="00967B87"/>
    <w:rsid w:val="0097008A"/>
    <w:rsid w:val="00971265"/>
    <w:rsid w:val="00973DB4"/>
    <w:rsid w:val="00982497"/>
    <w:rsid w:val="00982922"/>
    <w:rsid w:val="00984ACC"/>
    <w:rsid w:val="009862CE"/>
    <w:rsid w:val="009902F8"/>
    <w:rsid w:val="00992E14"/>
    <w:rsid w:val="00993E98"/>
    <w:rsid w:val="00994959"/>
    <w:rsid w:val="00995B3B"/>
    <w:rsid w:val="00996E3B"/>
    <w:rsid w:val="00997D49"/>
    <w:rsid w:val="009A12C0"/>
    <w:rsid w:val="009A1F4D"/>
    <w:rsid w:val="009A2CE2"/>
    <w:rsid w:val="009A4309"/>
    <w:rsid w:val="009B1A20"/>
    <w:rsid w:val="009B2660"/>
    <w:rsid w:val="009C285A"/>
    <w:rsid w:val="009C3168"/>
    <w:rsid w:val="009C512A"/>
    <w:rsid w:val="009C7C22"/>
    <w:rsid w:val="009D0F06"/>
    <w:rsid w:val="009D2335"/>
    <w:rsid w:val="009D26D7"/>
    <w:rsid w:val="009D2DB0"/>
    <w:rsid w:val="009D35D0"/>
    <w:rsid w:val="009D4011"/>
    <w:rsid w:val="009D4A27"/>
    <w:rsid w:val="009D7422"/>
    <w:rsid w:val="009D743E"/>
    <w:rsid w:val="009E003C"/>
    <w:rsid w:val="009E1C27"/>
    <w:rsid w:val="009F07BB"/>
    <w:rsid w:val="009F39D4"/>
    <w:rsid w:val="009F4A19"/>
    <w:rsid w:val="00A00B01"/>
    <w:rsid w:val="00A024BC"/>
    <w:rsid w:val="00A06789"/>
    <w:rsid w:val="00A06BC3"/>
    <w:rsid w:val="00A12343"/>
    <w:rsid w:val="00A13647"/>
    <w:rsid w:val="00A13E89"/>
    <w:rsid w:val="00A15A05"/>
    <w:rsid w:val="00A15AD5"/>
    <w:rsid w:val="00A2012E"/>
    <w:rsid w:val="00A21DFA"/>
    <w:rsid w:val="00A22192"/>
    <w:rsid w:val="00A23E12"/>
    <w:rsid w:val="00A3058F"/>
    <w:rsid w:val="00A318AF"/>
    <w:rsid w:val="00A3594D"/>
    <w:rsid w:val="00A36295"/>
    <w:rsid w:val="00A37B69"/>
    <w:rsid w:val="00A4093A"/>
    <w:rsid w:val="00A42628"/>
    <w:rsid w:val="00A50DBF"/>
    <w:rsid w:val="00A5289A"/>
    <w:rsid w:val="00A54785"/>
    <w:rsid w:val="00A55159"/>
    <w:rsid w:val="00A55B2C"/>
    <w:rsid w:val="00A56E71"/>
    <w:rsid w:val="00A60CF2"/>
    <w:rsid w:val="00A60E5B"/>
    <w:rsid w:val="00A62D59"/>
    <w:rsid w:val="00A64953"/>
    <w:rsid w:val="00A70A95"/>
    <w:rsid w:val="00A7342E"/>
    <w:rsid w:val="00A74665"/>
    <w:rsid w:val="00A77702"/>
    <w:rsid w:val="00A77D16"/>
    <w:rsid w:val="00A80A61"/>
    <w:rsid w:val="00A8209A"/>
    <w:rsid w:val="00A82429"/>
    <w:rsid w:val="00A83C19"/>
    <w:rsid w:val="00A85965"/>
    <w:rsid w:val="00A87825"/>
    <w:rsid w:val="00A9455E"/>
    <w:rsid w:val="00A97A8C"/>
    <w:rsid w:val="00AA0F1C"/>
    <w:rsid w:val="00AA285E"/>
    <w:rsid w:val="00AA2E5C"/>
    <w:rsid w:val="00AB444C"/>
    <w:rsid w:val="00AB600B"/>
    <w:rsid w:val="00AB7875"/>
    <w:rsid w:val="00AC1211"/>
    <w:rsid w:val="00AC1D6B"/>
    <w:rsid w:val="00AC25E3"/>
    <w:rsid w:val="00AC390B"/>
    <w:rsid w:val="00AC583D"/>
    <w:rsid w:val="00AC594F"/>
    <w:rsid w:val="00AD0396"/>
    <w:rsid w:val="00AD1E62"/>
    <w:rsid w:val="00AD234A"/>
    <w:rsid w:val="00AD265A"/>
    <w:rsid w:val="00AD763E"/>
    <w:rsid w:val="00AE0358"/>
    <w:rsid w:val="00AE0CB3"/>
    <w:rsid w:val="00AE2CD8"/>
    <w:rsid w:val="00AE3FF9"/>
    <w:rsid w:val="00AE489C"/>
    <w:rsid w:val="00AE6E32"/>
    <w:rsid w:val="00AF129A"/>
    <w:rsid w:val="00AF194B"/>
    <w:rsid w:val="00AF2D67"/>
    <w:rsid w:val="00AF358A"/>
    <w:rsid w:val="00AF56E8"/>
    <w:rsid w:val="00AF790E"/>
    <w:rsid w:val="00B04260"/>
    <w:rsid w:val="00B047DB"/>
    <w:rsid w:val="00B05105"/>
    <w:rsid w:val="00B1021C"/>
    <w:rsid w:val="00B13B4C"/>
    <w:rsid w:val="00B200DA"/>
    <w:rsid w:val="00B25323"/>
    <w:rsid w:val="00B259ED"/>
    <w:rsid w:val="00B270B7"/>
    <w:rsid w:val="00B3171F"/>
    <w:rsid w:val="00B41272"/>
    <w:rsid w:val="00B42A19"/>
    <w:rsid w:val="00B46024"/>
    <w:rsid w:val="00B46113"/>
    <w:rsid w:val="00B47972"/>
    <w:rsid w:val="00B50277"/>
    <w:rsid w:val="00B50B04"/>
    <w:rsid w:val="00B532D0"/>
    <w:rsid w:val="00B556B9"/>
    <w:rsid w:val="00B571E3"/>
    <w:rsid w:val="00B6658A"/>
    <w:rsid w:val="00B66EB8"/>
    <w:rsid w:val="00B67167"/>
    <w:rsid w:val="00B672A6"/>
    <w:rsid w:val="00B672EB"/>
    <w:rsid w:val="00B70312"/>
    <w:rsid w:val="00B715EF"/>
    <w:rsid w:val="00B73BF8"/>
    <w:rsid w:val="00B75254"/>
    <w:rsid w:val="00B753CF"/>
    <w:rsid w:val="00B7647F"/>
    <w:rsid w:val="00B8048F"/>
    <w:rsid w:val="00B81832"/>
    <w:rsid w:val="00B8305D"/>
    <w:rsid w:val="00B95453"/>
    <w:rsid w:val="00B95919"/>
    <w:rsid w:val="00B973D1"/>
    <w:rsid w:val="00B97423"/>
    <w:rsid w:val="00BA0D6B"/>
    <w:rsid w:val="00BA4B2E"/>
    <w:rsid w:val="00BA4C51"/>
    <w:rsid w:val="00BB1574"/>
    <w:rsid w:val="00BB3ADB"/>
    <w:rsid w:val="00BB61DB"/>
    <w:rsid w:val="00BC2A83"/>
    <w:rsid w:val="00BC61A6"/>
    <w:rsid w:val="00BC6E0B"/>
    <w:rsid w:val="00BD1AC8"/>
    <w:rsid w:val="00BD376F"/>
    <w:rsid w:val="00BD382E"/>
    <w:rsid w:val="00BD5E47"/>
    <w:rsid w:val="00BD6EF6"/>
    <w:rsid w:val="00BD7A72"/>
    <w:rsid w:val="00BD7E6D"/>
    <w:rsid w:val="00BE1352"/>
    <w:rsid w:val="00BE1C48"/>
    <w:rsid w:val="00BE29C7"/>
    <w:rsid w:val="00BE5222"/>
    <w:rsid w:val="00BE5804"/>
    <w:rsid w:val="00BE5E4E"/>
    <w:rsid w:val="00BE6780"/>
    <w:rsid w:val="00BF7AE0"/>
    <w:rsid w:val="00C00CA1"/>
    <w:rsid w:val="00C037EF"/>
    <w:rsid w:val="00C1116C"/>
    <w:rsid w:val="00C115DB"/>
    <w:rsid w:val="00C12D71"/>
    <w:rsid w:val="00C16598"/>
    <w:rsid w:val="00C21053"/>
    <w:rsid w:val="00C232B7"/>
    <w:rsid w:val="00C244A6"/>
    <w:rsid w:val="00C24939"/>
    <w:rsid w:val="00C25886"/>
    <w:rsid w:val="00C2612D"/>
    <w:rsid w:val="00C26FFE"/>
    <w:rsid w:val="00C27AA5"/>
    <w:rsid w:val="00C30F2A"/>
    <w:rsid w:val="00C40DC5"/>
    <w:rsid w:val="00C40EC8"/>
    <w:rsid w:val="00C41B50"/>
    <w:rsid w:val="00C45D4B"/>
    <w:rsid w:val="00C51649"/>
    <w:rsid w:val="00C51968"/>
    <w:rsid w:val="00C527B2"/>
    <w:rsid w:val="00C54D8C"/>
    <w:rsid w:val="00C61D71"/>
    <w:rsid w:val="00C64360"/>
    <w:rsid w:val="00C65DFA"/>
    <w:rsid w:val="00C8363E"/>
    <w:rsid w:val="00C85D68"/>
    <w:rsid w:val="00C86F3F"/>
    <w:rsid w:val="00C879CC"/>
    <w:rsid w:val="00C903C3"/>
    <w:rsid w:val="00C952D4"/>
    <w:rsid w:val="00C961C4"/>
    <w:rsid w:val="00C963DB"/>
    <w:rsid w:val="00C9704C"/>
    <w:rsid w:val="00C97D8A"/>
    <w:rsid w:val="00CA040E"/>
    <w:rsid w:val="00CA0D66"/>
    <w:rsid w:val="00CA2EA7"/>
    <w:rsid w:val="00CA358E"/>
    <w:rsid w:val="00CA4FBB"/>
    <w:rsid w:val="00CA606E"/>
    <w:rsid w:val="00CB08B6"/>
    <w:rsid w:val="00CB1955"/>
    <w:rsid w:val="00CB2FF3"/>
    <w:rsid w:val="00CB3131"/>
    <w:rsid w:val="00CB34C7"/>
    <w:rsid w:val="00CB4524"/>
    <w:rsid w:val="00CC08F3"/>
    <w:rsid w:val="00CC2078"/>
    <w:rsid w:val="00CC3705"/>
    <w:rsid w:val="00CC66E7"/>
    <w:rsid w:val="00CD5E1A"/>
    <w:rsid w:val="00CD65EE"/>
    <w:rsid w:val="00CD66D4"/>
    <w:rsid w:val="00CE45CA"/>
    <w:rsid w:val="00CE7DA2"/>
    <w:rsid w:val="00CF0F6A"/>
    <w:rsid w:val="00CF1D63"/>
    <w:rsid w:val="00CF31E7"/>
    <w:rsid w:val="00CF365E"/>
    <w:rsid w:val="00CF620C"/>
    <w:rsid w:val="00CF65E9"/>
    <w:rsid w:val="00D02574"/>
    <w:rsid w:val="00D05824"/>
    <w:rsid w:val="00D06C74"/>
    <w:rsid w:val="00D07337"/>
    <w:rsid w:val="00D07E31"/>
    <w:rsid w:val="00D1093D"/>
    <w:rsid w:val="00D10F1E"/>
    <w:rsid w:val="00D130A5"/>
    <w:rsid w:val="00D14863"/>
    <w:rsid w:val="00D172C9"/>
    <w:rsid w:val="00D30112"/>
    <w:rsid w:val="00D318EA"/>
    <w:rsid w:val="00D320B9"/>
    <w:rsid w:val="00D3268C"/>
    <w:rsid w:val="00D3688F"/>
    <w:rsid w:val="00D37E17"/>
    <w:rsid w:val="00D41C67"/>
    <w:rsid w:val="00D4293D"/>
    <w:rsid w:val="00D43E6C"/>
    <w:rsid w:val="00D47413"/>
    <w:rsid w:val="00D50C18"/>
    <w:rsid w:val="00D566EA"/>
    <w:rsid w:val="00D573DF"/>
    <w:rsid w:val="00D576A4"/>
    <w:rsid w:val="00D6036B"/>
    <w:rsid w:val="00D61EBA"/>
    <w:rsid w:val="00D62B76"/>
    <w:rsid w:val="00D631E7"/>
    <w:rsid w:val="00D67D82"/>
    <w:rsid w:val="00D71052"/>
    <w:rsid w:val="00D71FA1"/>
    <w:rsid w:val="00D72D4D"/>
    <w:rsid w:val="00D73F5C"/>
    <w:rsid w:val="00D74ADE"/>
    <w:rsid w:val="00D77837"/>
    <w:rsid w:val="00D86519"/>
    <w:rsid w:val="00D86B99"/>
    <w:rsid w:val="00D92F98"/>
    <w:rsid w:val="00D93467"/>
    <w:rsid w:val="00D97515"/>
    <w:rsid w:val="00DA2A9F"/>
    <w:rsid w:val="00DA4C3C"/>
    <w:rsid w:val="00DA4DED"/>
    <w:rsid w:val="00DA69C8"/>
    <w:rsid w:val="00DB1B4E"/>
    <w:rsid w:val="00DB5F01"/>
    <w:rsid w:val="00DB78DF"/>
    <w:rsid w:val="00DC22F1"/>
    <w:rsid w:val="00DC2678"/>
    <w:rsid w:val="00DC3396"/>
    <w:rsid w:val="00DC3CF9"/>
    <w:rsid w:val="00DC41C3"/>
    <w:rsid w:val="00DC5528"/>
    <w:rsid w:val="00DC7259"/>
    <w:rsid w:val="00DD3C27"/>
    <w:rsid w:val="00DD47CC"/>
    <w:rsid w:val="00DD52C9"/>
    <w:rsid w:val="00DE1875"/>
    <w:rsid w:val="00DE4054"/>
    <w:rsid w:val="00DE4C3E"/>
    <w:rsid w:val="00DE6A75"/>
    <w:rsid w:val="00DE6A90"/>
    <w:rsid w:val="00DE72CF"/>
    <w:rsid w:val="00DE7E7D"/>
    <w:rsid w:val="00DF24E3"/>
    <w:rsid w:val="00DF3EC9"/>
    <w:rsid w:val="00DF56F1"/>
    <w:rsid w:val="00DF707B"/>
    <w:rsid w:val="00DF7EE6"/>
    <w:rsid w:val="00E0420E"/>
    <w:rsid w:val="00E05226"/>
    <w:rsid w:val="00E06361"/>
    <w:rsid w:val="00E067E8"/>
    <w:rsid w:val="00E0730F"/>
    <w:rsid w:val="00E130CA"/>
    <w:rsid w:val="00E16BF5"/>
    <w:rsid w:val="00E17618"/>
    <w:rsid w:val="00E17B01"/>
    <w:rsid w:val="00E20057"/>
    <w:rsid w:val="00E21D6B"/>
    <w:rsid w:val="00E26046"/>
    <w:rsid w:val="00E31484"/>
    <w:rsid w:val="00E330F2"/>
    <w:rsid w:val="00E361A8"/>
    <w:rsid w:val="00E403DE"/>
    <w:rsid w:val="00E404F3"/>
    <w:rsid w:val="00E4159B"/>
    <w:rsid w:val="00E4687A"/>
    <w:rsid w:val="00E47A8D"/>
    <w:rsid w:val="00E50814"/>
    <w:rsid w:val="00E525D0"/>
    <w:rsid w:val="00E52FAE"/>
    <w:rsid w:val="00E538C8"/>
    <w:rsid w:val="00E53A25"/>
    <w:rsid w:val="00E548EF"/>
    <w:rsid w:val="00E615D4"/>
    <w:rsid w:val="00E62B34"/>
    <w:rsid w:val="00E636B6"/>
    <w:rsid w:val="00E666CC"/>
    <w:rsid w:val="00E70DC0"/>
    <w:rsid w:val="00E71828"/>
    <w:rsid w:val="00E7564D"/>
    <w:rsid w:val="00E76C85"/>
    <w:rsid w:val="00E7784B"/>
    <w:rsid w:val="00E77FDB"/>
    <w:rsid w:val="00E86C4C"/>
    <w:rsid w:val="00E90D27"/>
    <w:rsid w:val="00E9135D"/>
    <w:rsid w:val="00E944D3"/>
    <w:rsid w:val="00E9553E"/>
    <w:rsid w:val="00E9567B"/>
    <w:rsid w:val="00EA19B5"/>
    <w:rsid w:val="00EA1EE8"/>
    <w:rsid w:val="00EA38C2"/>
    <w:rsid w:val="00EA3F4A"/>
    <w:rsid w:val="00EA5EB8"/>
    <w:rsid w:val="00EA6387"/>
    <w:rsid w:val="00EB3BDC"/>
    <w:rsid w:val="00EB45E2"/>
    <w:rsid w:val="00EB79FB"/>
    <w:rsid w:val="00EC3BAB"/>
    <w:rsid w:val="00EC6B7E"/>
    <w:rsid w:val="00EC755D"/>
    <w:rsid w:val="00EC7F9B"/>
    <w:rsid w:val="00ED1C85"/>
    <w:rsid w:val="00ED222E"/>
    <w:rsid w:val="00ED5215"/>
    <w:rsid w:val="00ED5D7D"/>
    <w:rsid w:val="00ED6627"/>
    <w:rsid w:val="00ED7A8E"/>
    <w:rsid w:val="00EE14C0"/>
    <w:rsid w:val="00EE2A17"/>
    <w:rsid w:val="00EE3DE6"/>
    <w:rsid w:val="00EE68C8"/>
    <w:rsid w:val="00EF042A"/>
    <w:rsid w:val="00EF2F6D"/>
    <w:rsid w:val="00F03CA2"/>
    <w:rsid w:val="00F04021"/>
    <w:rsid w:val="00F05022"/>
    <w:rsid w:val="00F07A4B"/>
    <w:rsid w:val="00F1325E"/>
    <w:rsid w:val="00F1524A"/>
    <w:rsid w:val="00F237AA"/>
    <w:rsid w:val="00F2623C"/>
    <w:rsid w:val="00F31298"/>
    <w:rsid w:val="00F32D8D"/>
    <w:rsid w:val="00F3368E"/>
    <w:rsid w:val="00F363A4"/>
    <w:rsid w:val="00F42FC0"/>
    <w:rsid w:val="00F452D1"/>
    <w:rsid w:val="00F4531D"/>
    <w:rsid w:val="00F45F8D"/>
    <w:rsid w:val="00F470BE"/>
    <w:rsid w:val="00F51245"/>
    <w:rsid w:val="00F53EE9"/>
    <w:rsid w:val="00F540DD"/>
    <w:rsid w:val="00F5486C"/>
    <w:rsid w:val="00F55EF0"/>
    <w:rsid w:val="00F567B1"/>
    <w:rsid w:val="00F63E28"/>
    <w:rsid w:val="00F64FD9"/>
    <w:rsid w:val="00F65E5F"/>
    <w:rsid w:val="00F6777F"/>
    <w:rsid w:val="00F72029"/>
    <w:rsid w:val="00F72E96"/>
    <w:rsid w:val="00F73E94"/>
    <w:rsid w:val="00F740DD"/>
    <w:rsid w:val="00F80355"/>
    <w:rsid w:val="00F80389"/>
    <w:rsid w:val="00F80D57"/>
    <w:rsid w:val="00F80DE6"/>
    <w:rsid w:val="00F84050"/>
    <w:rsid w:val="00F84666"/>
    <w:rsid w:val="00F85EE4"/>
    <w:rsid w:val="00F910CC"/>
    <w:rsid w:val="00F9507C"/>
    <w:rsid w:val="00FA4122"/>
    <w:rsid w:val="00FA479B"/>
    <w:rsid w:val="00FA7827"/>
    <w:rsid w:val="00FA7AE8"/>
    <w:rsid w:val="00FB1172"/>
    <w:rsid w:val="00FB18C7"/>
    <w:rsid w:val="00FB3597"/>
    <w:rsid w:val="00FB561D"/>
    <w:rsid w:val="00FB57AA"/>
    <w:rsid w:val="00FC35A3"/>
    <w:rsid w:val="00FC628D"/>
    <w:rsid w:val="00FC7D32"/>
    <w:rsid w:val="00FD06F2"/>
    <w:rsid w:val="00FD1B6C"/>
    <w:rsid w:val="00FD2AD3"/>
    <w:rsid w:val="00FD36E8"/>
    <w:rsid w:val="00FE12A5"/>
    <w:rsid w:val="00FE1C20"/>
    <w:rsid w:val="00FE2DA4"/>
    <w:rsid w:val="00FE2FB5"/>
    <w:rsid w:val="00FE34DF"/>
    <w:rsid w:val="00FE4EAF"/>
    <w:rsid w:val="00FE55EE"/>
    <w:rsid w:val="00FE585B"/>
    <w:rsid w:val="00FE6187"/>
    <w:rsid w:val="00FE6D8D"/>
    <w:rsid w:val="00FE6EEE"/>
    <w:rsid w:val="00FE74A0"/>
    <w:rsid w:val="00FF27BC"/>
    <w:rsid w:val="00FF49EA"/>
    <w:rsid w:val="00FF60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C4B8"/>
  <w15:chartTrackingRefBased/>
  <w15:docId w15:val="{75CBF4E8-F2F2-47AB-8CF1-6A94AEFE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CCF"/>
    <w:pPr>
      <w:spacing w:after="0" w:line="240" w:lineRule="auto"/>
    </w:pPr>
  </w:style>
  <w:style w:type="character" w:styleId="Hyperlink">
    <w:name w:val="Hyperlink"/>
    <w:basedOn w:val="DefaultParagraphFont"/>
    <w:uiPriority w:val="99"/>
    <w:unhideWhenUsed/>
    <w:rsid w:val="00BF7AE0"/>
    <w:rPr>
      <w:color w:val="0563C1" w:themeColor="hyperlink"/>
      <w:u w:val="single"/>
    </w:rPr>
  </w:style>
  <w:style w:type="table" w:styleId="TableGrid">
    <w:name w:val="Table Grid"/>
    <w:basedOn w:val="TableNormal"/>
    <w:uiPriority w:val="39"/>
    <w:rsid w:val="00BF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E6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E5F1F"/>
    <w:rPr>
      <w:sz w:val="16"/>
      <w:szCs w:val="16"/>
    </w:rPr>
  </w:style>
  <w:style w:type="paragraph" w:styleId="CommentText">
    <w:name w:val="annotation text"/>
    <w:basedOn w:val="Normal"/>
    <w:link w:val="CommentTextChar"/>
    <w:uiPriority w:val="99"/>
    <w:unhideWhenUsed/>
    <w:rsid w:val="006E5F1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E5F1F"/>
    <w:rPr>
      <w:sz w:val="20"/>
      <w:szCs w:val="20"/>
    </w:rPr>
  </w:style>
  <w:style w:type="paragraph" w:styleId="CommentSubject">
    <w:name w:val="annotation subject"/>
    <w:basedOn w:val="CommentText"/>
    <w:next w:val="CommentText"/>
    <w:link w:val="CommentSubjectChar"/>
    <w:uiPriority w:val="99"/>
    <w:semiHidden/>
    <w:unhideWhenUsed/>
    <w:rsid w:val="006E5F1F"/>
    <w:rPr>
      <w:b/>
      <w:bCs/>
    </w:rPr>
  </w:style>
  <w:style w:type="character" w:customStyle="1" w:styleId="CommentSubjectChar">
    <w:name w:val="Comment Subject Char"/>
    <w:basedOn w:val="CommentTextChar"/>
    <w:link w:val="CommentSubject"/>
    <w:uiPriority w:val="99"/>
    <w:semiHidden/>
    <w:rsid w:val="006E5F1F"/>
    <w:rPr>
      <w:b/>
      <w:bCs/>
      <w:sz w:val="20"/>
      <w:szCs w:val="20"/>
    </w:rPr>
  </w:style>
  <w:style w:type="paragraph" w:styleId="BalloonText">
    <w:name w:val="Balloon Text"/>
    <w:basedOn w:val="Normal"/>
    <w:link w:val="BalloonTextChar"/>
    <w:uiPriority w:val="99"/>
    <w:semiHidden/>
    <w:unhideWhenUsed/>
    <w:rsid w:val="006E5F1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E5F1F"/>
    <w:rPr>
      <w:rFonts w:ascii="Segoe UI" w:hAnsi="Segoe UI" w:cs="Segoe UI"/>
      <w:sz w:val="18"/>
      <w:szCs w:val="18"/>
    </w:rPr>
  </w:style>
  <w:style w:type="paragraph" w:styleId="Header">
    <w:name w:val="header"/>
    <w:basedOn w:val="Normal"/>
    <w:link w:val="HeaderChar"/>
    <w:uiPriority w:val="99"/>
    <w:unhideWhenUsed/>
    <w:rsid w:val="00A820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209A"/>
  </w:style>
  <w:style w:type="paragraph" w:styleId="Footer">
    <w:name w:val="footer"/>
    <w:basedOn w:val="Normal"/>
    <w:link w:val="FooterChar"/>
    <w:uiPriority w:val="99"/>
    <w:unhideWhenUsed/>
    <w:rsid w:val="00A820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209A"/>
  </w:style>
  <w:style w:type="paragraph" w:styleId="NormalWeb">
    <w:name w:val="Normal (Web)"/>
    <w:basedOn w:val="Normal"/>
    <w:uiPriority w:val="99"/>
    <w:unhideWhenUsed/>
    <w:rsid w:val="002E730C"/>
    <w:pPr>
      <w:spacing w:before="100" w:beforeAutospacing="1" w:after="100" w:afterAutospacing="1"/>
    </w:pPr>
  </w:style>
  <w:style w:type="character" w:customStyle="1" w:styleId="apple-tab-span">
    <w:name w:val="apple-tab-span"/>
    <w:basedOn w:val="DefaultParagraphFont"/>
    <w:rsid w:val="002E730C"/>
  </w:style>
  <w:style w:type="character" w:styleId="UnresolvedMention">
    <w:name w:val="Unresolved Mention"/>
    <w:basedOn w:val="DefaultParagraphFont"/>
    <w:uiPriority w:val="99"/>
    <w:semiHidden/>
    <w:unhideWhenUsed/>
    <w:rsid w:val="0049012F"/>
    <w:rPr>
      <w:color w:val="605E5C"/>
      <w:shd w:val="clear" w:color="auto" w:fill="E1DFDD"/>
    </w:rPr>
  </w:style>
  <w:style w:type="paragraph" w:styleId="Revision">
    <w:name w:val="Revision"/>
    <w:hidden/>
    <w:uiPriority w:val="99"/>
    <w:semiHidden/>
    <w:rsid w:val="00C25886"/>
    <w:pPr>
      <w:spacing w:after="0" w:line="240" w:lineRule="auto"/>
    </w:pPr>
    <w:rPr>
      <w:rFonts w:ascii="Times New Roman" w:eastAsia="Times New Roman" w:hAnsi="Times New Roman" w:cs="Times New Roman"/>
      <w:sz w:val="24"/>
      <w:szCs w:val="24"/>
    </w:rPr>
  </w:style>
  <w:style w:type="character" w:customStyle="1" w:styleId="zzmpTrailerItem">
    <w:name w:val="zzmpTrailerItem"/>
    <w:basedOn w:val="DefaultParagraphFont"/>
    <w:rsid w:val="00B753CF"/>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97008A"/>
    <w:rPr>
      <w:sz w:val="20"/>
      <w:szCs w:val="20"/>
    </w:rPr>
  </w:style>
  <w:style w:type="character" w:customStyle="1" w:styleId="FootnoteTextChar">
    <w:name w:val="Footnote Text Char"/>
    <w:basedOn w:val="DefaultParagraphFont"/>
    <w:link w:val="FootnoteText"/>
    <w:uiPriority w:val="99"/>
    <w:semiHidden/>
    <w:rsid w:val="009700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008A"/>
    <w:rPr>
      <w:vertAlign w:val="superscript"/>
    </w:rPr>
  </w:style>
  <w:style w:type="paragraph" w:customStyle="1" w:styleId="Default">
    <w:name w:val="Default"/>
    <w:rsid w:val="0097008A"/>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F512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24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04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9020">
      <w:bodyDiv w:val="1"/>
      <w:marLeft w:val="0"/>
      <w:marRight w:val="0"/>
      <w:marTop w:val="0"/>
      <w:marBottom w:val="0"/>
      <w:divBdr>
        <w:top w:val="none" w:sz="0" w:space="0" w:color="auto"/>
        <w:left w:val="none" w:sz="0" w:space="0" w:color="auto"/>
        <w:bottom w:val="none" w:sz="0" w:space="0" w:color="auto"/>
        <w:right w:val="none" w:sz="0" w:space="0" w:color="auto"/>
      </w:divBdr>
    </w:div>
    <w:div w:id="493301129">
      <w:bodyDiv w:val="1"/>
      <w:marLeft w:val="0"/>
      <w:marRight w:val="0"/>
      <w:marTop w:val="0"/>
      <w:marBottom w:val="0"/>
      <w:divBdr>
        <w:top w:val="none" w:sz="0" w:space="0" w:color="auto"/>
        <w:left w:val="none" w:sz="0" w:space="0" w:color="auto"/>
        <w:bottom w:val="none" w:sz="0" w:space="0" w:color="auto"/>
        <w:right w:val="none" w:sz="0" w:space="0" w:color="auto"/>
      </w:divBdr>
    </w:div>
    <w:div w:id="1349525977">
      <w:bodyDiv w:val="1"/>
      <w:marLeft w:val="0"/>
      <w:marRight w:val="0"/>
      <w:marTop w:val="0"/>
      <w:marBottom w:val="0"/>
      <w:divBdr>
        <w:top w:val="none" w:sz="0" w:space="0" w:color="auto"/>
        <w:left w:val="none" w:sz="0" w:space="0" w:color="auto"/>
        <w:bottom w:val="none" w:sz="0" w:space="0" w:color="auto"/>
        <w:right w:val="none" w:sz="0" w:space="0" w:color="auto"/>
      </w:divBdr>
      <w:divsChild>
        <w:div w:id="1405688714">
          <w:marLeft w:val="0"/>
          <w:marRight w:val="0"/>
          <w:marTop w:val="0"/>
          <w:marBottom w:val="0"/>
          <w:divBdr>
            <w:top w:val="none" w:sz="0" w:space="0" w:color="auto"/>
            <w:left w:val="none" w:sz="0" w:space="0" w:color="auto"/>
            <w:bottom w:val="none" w:sz="0" w:space="0" w:color="auto"/>
            <w:right w:val="none" w:sz="0" w:space="0" w:color="auto"/>
          </w:divBdr>
        </w:div>
        <w:div w:id="1348753979">
          <w:marLeft w:val="0"/>
          <w:marRight w:val="0"/>
          <w:marTop w:val="0"/>
          <w:marBottom w:val="0"/>
          <w:divBdr>
            <w:top w:val="none" w:sz="0" w:space="0" w:color="auto"/>
            <w:left w:val="none" w:sz="0" w:space="0" w:color="auto"/>
            <w:bottom w:val="none" w:sz="0" w:space="0" w:color="auto"/>
            <w:right w:val="none" w:sz="0" w:space="0" w:color="auto"/>
          </w:divBdr>
        </w:div>
      </w:divsChild>
    </w:div>
    <w:div w:id="1399596474">
      <w:bodyDiv w:val="1"/>
      <w:marLeft w:val="0"/>
      <w:marRight w:val="0"/>
      <w:marTop w:val="0"/>
      <w:marBottom w:val="0"/>
      <w:divBdr>
        <w:top w:val="none" w:sz="0" w:space="0" w:color="auto"/>
        <w:left w:val="none" w:sz="0" w:space="0" w:color="auto"/>
        <w:bottom w:val="none" w:sz="0" w:space="0" w:color="auto"/>
        <w:right w:val="none" w:sz="0" w:space="0" w:color="auto"/>
      </w:divBdr>
    </w:div>
    <w:div w:id="1527136629">
      <w:bodyDiv w:val="1"/>
      <w:marLeft w:val="0"/>
      <w:marRight w:val="0"/>
      <w:marTop w:val="0"/>
      <w:marBottom w:val="0"/>
      <w:divBdr>
        <w:top w:val="none" w:sz="0" w:space="0" w:color="auto"/>
        <w:left w:val="none" w:sz="0" w:space="0" w:color="auto"/>
        <w:bottom w:val="none" w:sz="0" w:space="0" w:color="auto"/>
        <w:right w:val="none" w:sz="0" w:space="0" w:color="auto"/>
      </w:divBdr>
    </w:div>
    <w:div w:id="1559823722">
      <w:bodyDiv w:val="1"/>
      <w:marLeft w:val="0"/>
      <w:marRight w:val="0"/>
      <w:marTop w:val="0"/>
      <w:marBottom w:val="0"/>
      <w:divBdr>
        <w:top w:val="none" w:sz="0" w:space="0" w:color="auto"/>
        <w:left w:val="none" w:sz="0" w:space="0" w:color="auto"/>
        <w:bottom w:val="none" w:sz="0" w:space="0" w:color="auto"/>
        <w:right w:val="none" w:sz="0" w:space="0" w:color="auto"/>
      </w:divBdr>
    </w:div>
    <w:div w:id="1661035788">
      <w:bodyDiv w:val="1"/>
      <w:marLeft w:val="0"/>
      <w:marRight w:val="0"/>
      <w:marTop w:val="0"/>
      <w:marBottom w:val="0"/>
      <w:divBdr>
        <w:top w:val="none" w:sz="0" w:space="0" w:color="auto"/>
        <w:left w:val="none" w:sz="0" w:space="0" w:color="auto"/>
        <w:bottom w:val="none" w:sz="0" w:space="0" w:color="auto"/>
        <w:right w:val="none" w:sz="0" w:space="0" w:color="auto"/>
      </w:divBdr>
    </w:div>
    <w:div w:id="1841579941">
      <w:bodyDiv w:val="1"/>
      <w:marLeft w:val="0"/>
      <w:marRight w:val="0"/>
      <w:marTop w:val="0"/>
      <w:marBottom w:val="0"/>
      <w:divBdr>
        <w:top w:val="none" w:sz="0" w:space="0" w:color="auto"/>
        <w:left w:val="none" w:sz="0" w:space="0" w:color="auto"/>
        <w:bottom w:val="none" w:sz="0" w:space="0" w:color="auto"/>
        <w:right w:val="none" w:sz="0" w:space="0" w:color="auto"/>
      </w:divBdr>
    </w:div>
    <w:div w:id="20178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veltenenergy.com/contact/" TargetMode="External"/><Relationship Id="rId18" Type="http://schemas.openxmlformats.org/officeDocument/2006/relationships/hyperlink" Target="mailto:CPARFO@LevelTenEnerg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rketplace.levelten.energy/login" TargetMode="External"/><Relationship Id="rId7" Type="http://schemas.openxmlformats.org/officeDocument/2006/relationships/settings" Target="settings.xml"/><Relationship Id="rId12" Type="http://schemas.openxmlformats.org/officeDocument/2006/relationships/hyperlink" Target="https://mailhub.leveltenenergy.com/e1t/c/*W4MYMTK8PNjjBW2D31nF1jXYjH0/*W7k6F8Z2l7w52W3mhHtY2sk3CT0/5/f18dQhb0S8398YXNrbW8Dq6fj51FcdHN5s9DSvWrsBzN3MpzC4M99PZW8s43hV66GK5qW1kkMWF8p5DlSW8qZxwx8y0lTtVRHS5M8tynbZW8rvd4T8mp0TcW5x5KNk7-XB_5W67h1CP8r5GVdW2GRw4Y3HtrQnW2K4Q685hkTvQW7MZmKm5_N0_wW5K_zXK3lj2tvW3blhRk6fCSHCW5t8b_L5QBcd8VZYJVW3s9bvjVNzBfF3HygJZW5w5J7H5RT4zqW5SsJrH8dG2mtW42N_zw3qh6WcW8LnlkT3RnyD8W8GqnW_5ldVJCVNc8h43T_L6CW37s2c53TkZVGW3lmTy02-C5YmVx_Qky7L-HpxW73Qsnm1d5pgbW4L5-Gg2kT4hbVmhp_l6bPbrJN8v2xKGn5zc7W480Y-R4pKYCXW8SlplK2RK-q-W7R6GyD8TKymjW8T2P009g8dSVN13fYwccTSRKVcSFl06PtQg9102" TargetMode="External"/><Relationship Id="rId17" Type="http://schemas.openxmlformats.org/officeDocument/2006/relationships/hyperlink" Target="https://marketplace.levelten.energy/log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rketplace.levelten.energy/login" TargetMode="External"/><Relationship Id="rId20" Type="http://schemas.openxmlformats.org/officeDocument/2006/relationships/hyperlink" Target="https://marketplace.levelten.energy/lo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rketplace.levelten.energy/login" TargetMode="External"/><Relationship Id="rId23" Type="http://schemas.openxmlformats.org/officeDocument/2006/relationships/hyperlink" Target="https://databasin.org/galleries/2584adde41da43b68f3af825905a743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rketplace.levelten.energy/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ARFO@LevelTenEnergy.com" TargetMode="External"/><Relationship Id="rId22" Type="http://schemas.openxmlformats.org/officeDocument/2006/relationships/hyperlink" Target="http://www.DataBasin.org"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oehha.ca.gov/calenviro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2aed8cec-c368-41cc-9a59-c26b9f23d6a8" xsi:nil="true"/>
    <MigrationWizIdDocumentLibraryPermissions xmlns="2aed8cec-c368-41cc-9a59-c26b9f23d6a8" xsi:nil="true"/>
    <MigrationWizId xmlns="2aed8cec-c368-41cc-9a59-c26b9f23d6a8" xsi:nil="true"/>
    <MigrationWizIdPermissions xmlns="2aed8cec-c368-41cc-9a59-c26b9f23d6a8" xsi:nil="true"/>
    <MigrationWizIdSecurityGroups xmlns="2aed8cec-c368-41cc-9a59-c26b9f23d6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553ED82F7ABD4BAFE6D9583670D56F" ma:contentTypeVersion="16" ma:contentTypeDescription="Create a new document." ma:contentTypeScope="" ma:versionID="f194d2ef33f1ac62bcea48cf7b4195fc">
  <xsd:schema xmlns:xsd="http://www.w3.org/2001/XMLSchema" xmlns:xs="http://www.w3.org/2001/XMLSchema" xmlns:p="http://schemas.microsoft.com/office/2006/metadata/properties" xmlns:ns2="2aed8cec-c368-41cc-9a59-c26b9f23d6a8" xmlns:ns3="37009bdd-6cb8-45ae-8db7-0975a547a371" targetNamespace="http://schemas.microsoft.com/office/2006/metadata/properties" ma:root="true" ma:fieldsID="a0e4b9376e69df93542f5df11e2c48c6" ns2:_="" ns3:_="">
    <xsd:import namespace="2aed8cec-c368-41cc-9a59-c26b9f23d6a8"/>
    <xsd:import namespace="37009bdd-6cb8-45ae-8db7-0975a547a3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8cec-c368-41cc-9a59-c26b9f23d6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09bdd-6cb8-45ae-8db7-0975a547a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82A2-2FD2-4401-BF0D-B75238E1EE13}">
  <ds:schemaRefs>
    <ds:schemaRef ds:uri="http://schemas.microsoft.com/office/2006/metadata/properties"/>
    <ds:schemaRef ds:uri="http://schemas.microsoft.com/office/infopath/2007/PartnerControls"/>
    <ds:schemaRef ds:uri="2aed8cec-c368-41cc-9a59-c26b9f23d6a8"/>
  </ds:schemaRefs>
</ds:datastoreItem>
</file>

<file path=customXml/itemProps2.xml><?xml version="1.0" encoding="utf-8"?>
<ds:datastoreItem xmlns:ds="http://schemas.openxmlformats.org/officeDocument/2006/customXml" ds:itemID="{B578AA8B-60A4-4416-B70C-C0B5207B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d8cec-c368-41cc-9a59-c26b9f23d6a8"/>
    <ds:schemaRef ds:uri="37009bdd-6cb8-45ae-8db7-0975a547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EC68B-5665-4FDD-8429-FBD32B95AFCD}">
  <ds:schemaRefs>
    <ds:schemaRef ds:uri="http://schemas.microsoft.com/sharepoint/v3/contenttype/forms"/>
  </ds:schemaRefs>
</ds:datastoreItem>
</file>

<file path=customXml/itemProps4.xml><?xml version="1.0" encoding="utf-8"?>
<ds:datastoreItem xmlns:ds="http://schemas.openxmlformats.org/officeDocument/2006/customXml" ds:itemID="{D1E9F612-DEBB-8C44-9B73-7CA336D7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8652</Words>
  <Characters>43783</Characters>
  <Application>Microsoft Office Word</Application>
  <DocSecurity>0</DocSecurity>
  <Lines>781</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Francis</dc:creator>
  <cp:keywords/>
  <dc:description/>
  <cp:lastModifiedBy>Robert Collier</cp:lastModifiedBy>
  <cp:revision>6</cp:revision>
  <dcterms:created xsi:type="dcterms:W3CDTF">2019-01-07T20:57:00Z</dcterms:created>
  <dcterms:modified xsi:type="dcterms:W3CDTF">2019-01-07T22:01:00Z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0x010100E3553ED82F7ABD4BAFE6D9583670D56F</vt:lpwstr>
  </property>
</Properties>
</file>