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03B2" w14:textId="7245CCA2" w:rsidR="001515E1" w:rsidRPr="007808C0" w:rsidRDefault="00822AD6">
      <w:pPr>
        <w:spacing w:after="200"/>
        <w:jc w:val="center"/>
        <w:outlineLvl w:val="0"/>
        <w:rPr>
          <w:b/>
          <w:sz w:val="22"/>
          <w:szCs w:val="22"/>
        </w:rPr>
      </w:pPr>
      <w:r w:rsidRPr="007808C0">
        <w:rPr>
          <w:b/>
          <w:sz w:val="22"/>
          <w:szCs w:val="22"/>
        </w:rPr>
        <w:t xml:space="preserve">TERM SHEET FOR </w:t>
      </w:r>
      <w:r w:rsidR="00E05E4D" w:rsidRPr="007808C0">
        <w:rPr>
          <w:b/>
          <w:sz w:val="22"/>
          <w:szCs w:val="22"/>
        </w:rPr>
        <w:t xml:space="preserve">STAND-ALONE ENERGY STORAGE </w:t>
      </w:r>
    </w:p>
    <w:p w14:paraId="17DA7CE9" w14:textId="51D2392A" w:rsidR="001515E1" w:rsidRPr="007808C0" w:rsidRDefault="00822AD6" w:rsidP="006165AB">
      <w:pPr>
        <w:widowControl/>
        <w:spacing w:after="240"/>
        <w:jc w:val="both"/>
        <w:rPr>
          <w:sz w:val="22"/>
          <w:szCs w:val="22"/>
        </w:rPr>
      </w:pPr>
      <w:r w:rsidRPr="00505F55">
        <w:rPr>
          <w:sz w:val="22"/>
          <w:szCs w:val="22"/>
        </w:rPr>
        <w:t>THIS TERM SHEET FOR STAND-ALONE ENERGY STORAGE AGREEMENT</w:t>
      </w:r>
      <w:r w:rsidRPr="00505F55">
        <w:rPr>
          <w:b/>
          <w:sz w:val="22"/>
          <w:szCs w:val="22"/>
        </w:rPr>
        <w:t xml:space="preserve"> </w:t>
      </w:r>
      <w:r w:rsidRPr="00505F55">
        <w:rPr>
          <w:sz w:val="22"/>
          <w:szCs w:val="22"/>
        </w:rPr>
        <w:t>(“</w:t>
      </w:r>
      <w:r w:rsidRPr="00505F55">
        <w:rPr>
          <w:b/>
          <w:sz w:val="22"/>
          <w:szCs w:val="22"/>
        </w:rPr>
        <w:t>Term Sheet</w:t>
      </w:r>
      <w:r w:rsidRPr="00505F55">
        <w:rPr>
          <w:sz w:val="22"/>
          <w:szCs w:val="22"/>
        </w:rPr>
        <w:t xml:space="preserve">”) sets forth the current mutual intention of Buyer </w:t>
      </w:r>
      <w:r w:rsidR="00F75A73" w:rsidRPr="00505F55">
        <w:rPr>
          <w:sz w:val="22"/>
          <w:szCs w:val="22"/>
        </w:rPr>
        <w:t xml:space="preserve">and </w:t>
      </w:r>
      <w:r w:rsidRPr="00505F55">
        <w:rPr>
          <w:sz w:val="22"/>
          <w:szCs w:val="22"/>
        </w:rPr>
        <w:t>Seller (as defined below, each a “</w:t>
      </w:r>
      <w:r w:rsidRPr="00505F55">
        <w:rPr>
          <w:b/>
          <w:sz w:val="22"/>
          <w:szCs w:val="22"/>
        </w:rPr>
        <w:t>Party</w:t>
      </w:r>
      <w:r w:rsidRPr="00505F55">
        <w:rPr>
          <w:sz w:val="22"/>
          <w:szCs w:val="22"/>
        </w:rPr>
        <w:t>” and together, the “</w:t>
      </w:r>
      <w:r w:rsidRPr="00505F55">
        <w:rPr>
          <w:b/>
          <w:sz w:val="22"/>
          <w:szCs w:val="22"/>
        </w:rPr>
        <w:t>Parties</w:t>
      </w:r>
      <w:r w:rsidRPr="00505F55">
        <w:rPr>
          <w:sz w:val="22"/>
          <w:szCs w:val="22"/>
        </w:rPr>
        <w:t xml:space="preserve">”) with respect to the proposed transaction described below.  Except for the provisions of Sections </w:t>
      </w:r>
      <w:del w:id="0" w:author="Author" w:date="2018-11-01T10:06:00Z">
        <w:r w:rsidR="00C63009" w:rsidDel="00ED27CF">
          <w:rPr>
            <w:sz w:val="22"/>
            <w:szCs w:val="22"/>
          </w:rPr>
          <w:delText>39</w:delText>
        </w:r>
      </w:del>
      <w:ins w:id="1" w:author="Author" w:date="2018-11-01T10:06:00Z">
        <w:r w:rsidR="00ED27CF">
          <w:rPr>
            <w:sz w:val="22"/>
            <w:szCs w:val="22"/>
          </w:rPr>
          <w:t>41</w:t>
        </w:r>
      </w:ins>
      <w:r w:rsidR="00CE52B3">
        <w:rPr>
          <w:sz w:val="22"/>
          <w:szCs w:val="22"/>
        </w:rPr>
        <w:t xml:space="preserve">, </w:t>
      </w:r>
      <w:del w:id="2" w:author="Author" w:date="2018-11-01T10:06:00Z">
        <w:r w:rsidR="00CE52B3" w:rsidDel="00ED27CF">
          <w:rPr>
            <w:sz w:val="22"/>
            <w:szCs w:val="22"/>
          </w:rPr>
          <w:delText xml:space="preserve">40 </w:delText>
        </w:r>
      </w:del>
      <w:ins w:id="3" w:author="Author" w:date="2018-11-01T10:06:00Z">
        <w:r w:rsidR="00ED27CF">
          <w:rPr>
            <w:sz w:val="22"/>
            <w:szCs w:val="22"/>
          </w:rPr>
          <w:t xml:space="preserve">42 </w:t>
        </w:r>
      </w:ins>
      <w:r w:rsidR="00CE52B3">
        <w:rPr>
          <w:sz w:val="22"/>
          <w:szCs w:val="22"/>
        </w:rPr>
        <w:t xml:space="preserve">and </w:t>
      </w:r>
      <w:del w:id="4" w:author="Author" w:date="2018-11-01T10:06:00Z">
        <w:r w:rsidR="00C63009" w:rsidDel="00ED27CF">
          <w:rPr>
            <w:sz w:val="22"/>
            <w:szCs w:val="22"/>
          </w:rPr>
          <w:delText>41</w:delText>
        </w:r>
      </w:del>
      <w:ins w:id="5" w:author="Author" w:date="2018-11-01T10:06:00Z">
        <w:r w:rsidR="00ED27CF">
          <w:rPr>
            <w:sz w:val="22"/>
            <w:szCs w:val="22"/>
          </w:rPr>
          <w:t>43</w:t>
        </w:r>
      </w:ins>
      <w:r w:rsidRPr="00505F55">
        <w:rPr>
          <w:sz w:val="22"/>
          <w:szCs w:val="22"/>
        </w:rPr>
        <w:t>, below, which are intended to be binding and legally enforceable, this Term Sheet does not create any legal rights or obligations between the Parties</w:t>
      </w:r>
      <w:r w:rsidR="004705A9" w:rsidRPr="00505F55">
        <w:rPr>
          <w:sz w:val="22"/>
          <w:szCs w:val="22"/>
        </w:rPr>
        <w:t>.</w:t>
      </w:r>
    </w:p>
    <w:tbl>
      <w:tblPr>
        <w:tblStyle w:val="TableGrid"/>
        <w:tblW w:w="0" w:type="auto"/>
        <w:tblLook w:val="04A0" w:firstRow="1" w:lastRow="0" w:firstColumn="1" w:lastColumn="0" w:noHBand="0" w:noVBand="1"/>
      </w:tblPr>
      <w:tblGrid>
        <w:gridCol w:w="417"/>
        <w:gridCol w:w="3564"/>
        <w:gridCol w:w="5369"/>
      </w:tblGrid>
      <w:tr w:rsidR="007808C0" w:rsidRPr="00505F55" w14:paraId="5FDD5ED7" w14:textId="77777777" w:rsidTr="007808C0">
        <w:tc>
          <w:tcPr>
            <w:tcW w:w="3981" w:type="dxa"/>
            <w:gridSpan w:val="2"/>
          </w:tcPr>
          <w:p w14:paraId="6108E076" w14:textId="39A5B1FA" w:rsidR="007808C0" w:rsidRPr="00855502" w:rsidRDefault="007808C0" w:rsidP="007808C0">
            <w:pPr>
              <w:spacing w:before="120" w:after="120"/>
              <w:rPr>
                <w:b/>
                <w:sz w:val="22"/>
                <w:szCs w:val="22"/>
              </w:rPr>
            </w:pPr>
            <w:r w:rsidRPr="00855502">
              <w:rPr>
                <w:b/>
                <w:sz w:val="22"/>
                <w:szCs w:val="22"/>
              </w:rPr>
              <w:t xml:space="preserve">Seller: </w:t>
            </w:r>
            <w:r w:rsidR="00EF58D2" w:rsidRPr="007808C0">
              <w:rPr>
                <w:sz w:val="22"/>
                <w:szCs w:val="22"/>
              </w:rPr>
              <w:t>[Project company] (“</w:t>
            </w:r>
            <w:r w:rsidR="00EF58D2" w:rsidRPr="007808C0">
              <w:rPr>
                <w:b/>
                <w:sz w:val="22"/>
                <w:szCs w:val="22"/>
              </w:rPr>
              <w:t>Seller</w:t>
            </w:r>
            <w:r w:rsidR="00EF58D2" w:rsidRPr="007808C0">
              <w:rPr>
                <w:sz w:val="22"/>
                <w:szCs w:val="22"/>
              </w:rPr>
              <w:t>”)</w:t>
            </w:r>
          </w:p>
        </w:tc>
        <w:tc>
          <w:tcPr>
            <w:tcW w:w="5369" w:type="dxa"/>
          </w:tcPr>
          <w:p w14:paraId="2C980AA6" w14:textId="4AF3E7A8" w:rsidR="007808C0" w:rsidRPr="00855502" w:rsidRDefault="007808C0" w:rsidP="00855502">
            <w:pPr>
              <w:spacing w:before="120" w:after="120"/>
              <w:ind w:left="770" w:hanging="770"/>
              <w:rPr>
                <w:sz w:val="22"/>
                <w:szCs w:val="22"/>
              </w:rPr>
            </w:pPr>
            <w:r w:rsidRPr="00855502">
              <w:rPr>
                <w:b/>
                <w:bCs/>
                <w:sz w:val="22"/>
                <w:szCs w:val="22"/>
              </w:rPr>
              <w:t xml:space="preserve">Buyer:  </w:t>
            </w:r>
            <w:r w:rsidRPr="00855502">
              <w:rPr>
                <w:b/>
                <w:color w:val="000000"/>
                <w:sz w:val="22"/>
                <w:szCs w:val="22"/>
              </w:rPr>
              <w:t>CLEAN POWER ALLIANCE OF SOUTHERN CALIFORNIA, a California joint powers authority</w:t>
            </w:r>
            <w:r w:rsidR="00EF58D2">
              <w:rPr>
                <w:b/>
                <w:color w:val="000000"/>
                <w:sz w:val="22"/>
                <w:szCs w:val="22"/>
              </w:rPr>
              <w:t xml:space="preserve"> </w:t>
            </w:r>
            <w:r w:rsidR="00EF58D2" w:rsidRPr="007808C0">
              <w:rPr>
                <w:sz w:val="22"/>
                <w:szCs w:val="22"/>
              </w:rPr>
              <w:t>(“</w:t>
            </w:r>
            <w:r w:rsidR="00EF58D2" w:rsidRPr="007808C0">
              <w:rPr>
                <w:b/>
                <w:sz w:val="22"/>
                <w:szCs w:val="22"/>
              </w:rPr>
              <w:t>Buyer</w:t>
            </w:r>
            <w:r w:rsidR="00EF58D2" w:rsidRPr="007808C0">
              <w:rPr>
                <w:sz w:val="22"/>
                <w:szCs w:val="22"/>
              </w:rPr>
              <w:t>” or “</w:t>
            </w:r>
            <w:r w:rsidR="00EF58D2" w:rsidRPr="007808C0">
              <w:rPr>
                <w:b/>
                <w:sz w:val="22"/>
                <w:szCs w:val="22"/>
              </w:rPr>
              <w:t>CPA</w:t>
            </w:r>
            <w:r w:rsidR="00EF58D2" w:rsidRPr="007808C0">
              <w:rPr>
                <w:sz w:val="22"/>
                <w:szCs w:val="22"/>
              </w:rPr>
              <w:t>”)</w:t>
            </w:r>
          </w:p>
        </w:tc>
      </w:tr>
      <w:tr w:rsidR="00B25CDB" w:rsidRPr="00505F55" w14:paraId="513061DC" w14:textId="77777777" w:rsidTr="007808C0">
        <w:tc>
          <w:tcPr>
            <w:tcW w:w="417" w:type="dxa"/>
          </w:tcPr>
          <w:p w14:paraId="7A589C1A"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23571271" w14:textId="7E13D560" w:rsidR="00B25CDB" w:rsidRPr="007808C0" w:rsidRDefault="00B25CDB" w:rsidP="00EF58D2">
            <w:pPr>
              <w:spacing w:before="60" w:after="60"/>
              <w:rPr>
                <w:b/>
                <w:sz w:val="22"/>
                <w:szCs w:val="22"/>
              </w:rPr>
            </w:pPr>
            <w:r w:rsidRPr="007808C0">
              <w:rPr>
                <w:b/>
                <w:sz w:val="22"/>
                <w:szCs w:val="22"/>
              </w:rPr>
              <w:t>Project Name</w:t>
            </w:r>
            <w:r w:rsidR="00C63009">
              <w:rPr>
                <w:b/>
                <w:sz w:val="22"/>
                <w:szCs w:val="22"/>
              </w:rPr>
              <w:t>:</w:t>
            </w:r>
          </w:p>
        </w:tc>
        <w:tc>
          <w:tcPr>
            <w:tcW w:w="5369" w:type="dxa"/>
          </w:tcPr>
          <w:p w14:paraId="5E6B307F" w14:textId="65857BFB" w:rsidR="00B25CDB" w:rsidRPr="007808C0" w:rsidRDefault="00B25CDB" w:rsidP="00C63009">
            <w:pPr>
              <w:spacing w:before="60" w:after="60"/>
              <w:jc w:val="both"/>
              <w:rPr>
                <w:color w:val="000000" w:themeColor="text1"/>
                <w:sz w:val="22"/>
                <w:szCs w:val="22"/>
              </w:rPr>
            </w:pPr>
            <w:r w:rsidRPr="007808C0">
              <w:rPr>
                <w:color w:val="000000" w:themeColor="text1"/>
                <w:sz w:val="22"/>
                <w:szCs w:val="22"/>
              </w:rPr>
              <w:t>[Project name], a stand-alone energy storage facility (“</w:t>
            </w:r>
            <w:r w:rsidRPr="007808C0">
              <w:rPr>
                <w:b/>
                <w:color w:val="000000" w:themeColor="text1"/>
                <w:sz w:val="22"/>
                <w:szCs w:val="22"/>
              </w:rPr>
              <w:t>Project</w:t>
            </w:r>
            <w:r w:rsidRPr="007808C0">
              <w:rPr>
                <w:color w:val="000000" w:themeColor="text1"/>
                <w:sz w:val="22"/>
                <w:szCs w:val="22"/>
              </w:rPr>
              <w:t>” or “</w:t>
            </w:r>
            <w:r w:rsidRPr="007808C0">
              <w:rPr>
                <w:b/>
                <w:color w:val="000000" w:themeColor="text1"/>
                <w:sz w:val="22"/>
                <w:szCs w:val="22"/>
              </w:rPr>
              <w:t>Storage</w:t>
            </w:r>
            <w:r w:rsidRPr="007808C0">
              <w:rPr>
                <w:color w:val="000000" w:themeColor="text1"/>
                <w:sz w:val="22"/>
                <w:szCs w:val="22"/>
              </w:rPr>
              <w:t xml:space="preserve"> </w:t>
            </w:r>
            <w:r w:rsidRPr="007808C0">
              <w:rPr>
                <w:b/>
                <w:color w:val="000000" w:themeColor="text1"/>
                <w:sz w:val="22"/>
                <w:szCs w:val="22"/>
              </w:rPr>
              <w:t>Unit</w:t>
            </w:r>
            <w:r w:rsidRPr="007808C0">
              <w:rPr>
                <w:color w:val="000000" w:themeColor="text1"/>
                <w:sz w:val="22"/>
                <w:szCs w:val="22"/>
              </w:rPr>
              <w:t>”)</w:t>
            </w:r>
          </w:p>
        </w:tc>
      </w:tr>
      <w:tr w:rsidR="00B25CDB" w:rsidRPr="00505F55" w14:paraId="03352C08" w14:textId="77777777" w:rsidTr="007808C0">
        <w:tc>
          <w:tcPr>
            <w:tcW w:w="417" w:type="dxa"/>
          </w:tcPr>
          <w:p w14:paraId="522A91DC"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48271A13" w14:textId="59EDBFBB" w:rsidR="00B25CDB" w:rsidRPr="007808C0" w:rsidRDefault="00B25CDB" w:rsidP="00EF58D2">
            <w:pPr>
              <w:spacing w:before="60" w:after="60"/>
              <w:rPr>
                <w:b/>
                <w:sz w:val="22"/>
                <w:szCs w:val="22"/>
              </w:rPr>
            </w:pPr>
            <w:r w:rsidRPr="007808C0">
              <w:rPr>
                <w:b/>
                <w:sz w:val="22"/>
                <w:szCs w:val="22"/>
              </w:rPr>
              <w:t>Location</w:t>
            </w:r>
            <w:r w:rsidR="00C63009">
              <w:rPr>
                <w:b/>
                <w:sz w:val="22"/>
                <w:szCs w:val="22"/>
              </w:rPr>
              <w:t>:</w:t>
            </w:r>
          </w:p>
        </w:tc>
        <w:tc>
          <w:tcPr>
            <w:tcW w:w="5369" w:type="dxa"/>
          </w:tcPr>
          <w:p w14:paraId="1F202CFC" w14:textId="77777777" w:rsidR="00B25CDB" w:rsidRPr="007808C0" w:rsidRDefault="00B25CDB" w:rsidP="00C63009">
            <w:pPr>
              <w:spacing w:before="60" w:after="60"/>
              <w:jc w:val="both"/>
              <w:rPr>
                <w:sz w:val="22"/>
                <w:szCs w:val="22"/>
              </w:rPr>
            </w:pPr>
            <w:r w:rsidRPr="007808C0">
              <w:rPr>
                <w:sz w:val="22"/>
                <w:szCs w:val="22"/>
              </w:rPr>
              <w:t>[Location]</w:t>
            </w:r>
          </w:p>
          <w:p w14:paraId="306A9079" w14:textId="77777777" w:rsidR="00B25CDB" w:rsidRPr="007808C0" w:rsidRDefault="00B25CDB" w:rsidP="00C63009">
            <w:pPr>
              <w:spacing w:before="60" w:after="60"/>
              <w:rPr>
                <w:color w:val="FF0000"/>
                <w:sz w:val="22"/>
                <w:szCs w:val="22"/>
              </w:rPr>
            </w:pPr>
            <w:r w:rsidRPr="007808C0">
              <w:rPr>
                <w:color w:val="FF0000"/>
                <w:sz w:val="22"/>
                <w:szCs w:val="22"/>
                <w:u w:val="single"/>
              </w:rPr>
              <w:t>CONFORMING:</w:t>
            </w:r>
            <w:r w:rsidRPr="007808C0">
              <w:rPr>
                <w:color w:val="FF0000"/>
                <w:sz w:val="22"/>
                <w:szCs w:val="22"/>
              </w:rPr>
              <w:t xml:space="preserve"> IN STATE, DIRECTLY INTERCONNECTED TO CAISO</w:t>
            </w:r>
          </w:p>
        </w:tc>
      </w:tr>
      <w:tr w:rsidR="00B25CDB" w:rsidRPr="00505F55" w14:paraId="1C2E579E" w14:textId="77777777" w:rsidTr="007808C0">
        <w:tc>
          <w:tcPr>
            <w:tcW w:w="417" w:type="dxa"/>
          </w:tcPr>
          <w:p w14:paraId="6887226A"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29E6D99E" w14:textId="10E14C84" w:rsidR="00B25CDB" w:rsidRPr="007808C0" w:rsidRDefault="00B25CDB" w:rsidP="00EF58D2">
            <w:pPr>
              <w:spacing w:before="60" w:after="60"/>
              <w:rPr>
                <w:b/>
                <w:sz w:val="22"/>
                <w:szCs w:val="22"/>
              </w:rPr>
            </w:pPr>
            <w:r w:rsidRPr="007808C0">
              <w:rPr>
                <w:b/>
                <w:sz w:val="22"/>
                <w:szCs w:val="22"/>
              </w:rPr>
              <w:t>Interconnection Point</w:t>
            </w:r>
            <w:r w:rsidR="00C63009">
              <w:rPr>
                <w:b/>
                <w:sz w:val="22"/>
                <w:szCs w:val="22"/>
              </w:rPr>
              <w:t>:</w:t>
            </w:r>
          </w:p>
        </w:tc>
        <w:tc>
          <w:tcPr>
            <w:tcW w:w="5369" w:type="dxa"/>
          </w:tcPr>
          <w:p w14:paraId="18374A69" w14:textId="77777777" w:rsidR="00B25CDB" w:rsidRPr="007808C0" w:rsidRDefault="00B25CDB" w:rsidP="00C63009">
            <w:pPr>
              <w:spacing w:before="60" w:after="60"/>
              <w:jc w:val="both"/>
              <w:rPr>
                <w:sz w:val="22"/>
                <w:szCs w:val="22"/>
              </w:rPr>
            </w:pPr>
            <w:r w:rsidRPr="007808C0">
              <w:rPr>
                <w:sz w:val="22"/>
                <w:szCs w:val="22"/>
              </w:rPr>
              <w:t>[Name and location]</w:t>
            </w:r>
          </w:p>
        </w:tc>
      </w:tr>
      <w:tr w:rsidR="00B25CDB" w:rsidRPr="00505F55" w14:paraId="54BF1BED" w14:textId="77777777" w:rsidTr="007808C0">
        <w:tc>
          <w:tcPr>
            <w:tcW w:w="417" w:type="dxa"/>
          </w:tcPr>
          <w:p w14:paraId="6E413382"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38E40817" w14:textId="2E4126CA" w:rsidR="00B25CDB" w:rsidRPr="007808C0" w:rsidRDefault="00B25CDB" w:rsidP="00EF58D2">
            <w:pPr>
              <w:spacing w:before="60" w:after="60"/>
              <w:rPr>
                <w:b/>
                <w:sz w:val="22"/>
                <w:szCs w:val="22"/>
              </w:rPr>
            </w:pPr>
            <w:r w:rsidRPr="007808C0">
              <w:rPr>
                <w:b/>
                <w:sz w:val="22"/>
                <w:szCs w:val="22"/>
              </w:rPr>
              <w:t>Energy Delivery Point</w:t>
            </w:r>
            <w:r w:rsidR="00C63009">
              <w:rPr>
                <w:b/>
                <w:sz w:val="22"/>
                <w:szCs w:val="22"/>
              </w:rPr>
              <w:t>:</w:t>
            </w:r>
          </w:p>
        </w:tc>
        <w:tc>
          <w:tcPr>
            <w:tcW w:w="5369" w:type="dxa"/>
          </w:tcPr>
          <w:p w14:paraId="1F171CF8" w14:textId="77777777" w:rsidR="00B25CDB" w:rsidRPr="007808C0" w:rsidRDefault="00B25CDB" w:rsidP="00C63009">
            <w:pPr>
              <w:spacing w:before="60" w:after="60"/>
              <w:jc w:val="both"/>
              <w:rPr>
                <w:sz w:val="22"/>
                <w:szCs w:val="22"/>
              </w:rPr>
            </w:pPr>
            <w:r w:rsidRPr="007808C0">
              <w:rPr>
                <w:sz w:val="22"/>
                <w:szCs w:val="22"/>
              </w:rPr>
              <w:t>[Description]</w:t>
            </w:r>
          </w:p>
        </w:tc>
      </w:tr>
      <w:tr w:rsidR="00B25CDB" w:rsidRPr="00505F55" w14:paraId="20C13D22" w14:textId="77777777" w:rsidTr="007808C0">
        <w:tc>
          <w:tcPr>
            <w:tcW w:w="417" w:type="dxa"/>
          </w:tcPr>
          <w:p w14:paraId="06DF0056"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429F3807" w14:textId="1479EE20" w:rsidR="00B25CDB" w:rsidRPr="007808C0" w:rsidRDefault="00B25CDB" w:rsidP="00EF58D2">
            <w:pPr>
              <w:spacing w:before="60" w:after="60"/>
              <w:rPr>
                <w:b/>
                <w:sz w:val="22"/>
                <w:szCs w:val="22"/>
              </w:rPr>
            </w:pPr>
            <w:r w:rsidRPr="007808C0">
              <w:rPr>
                <w:b/>
                <w:sz w:val="22"/>
                <w:szCs w:val="22"/>
              </w:rPr>
              <w:t>Local Capacity Area</w:t>
            </w:r>
            <w:r w:rsidR="00C63009">
              <w:rPr>
                <w:b/>
                <w:sz w:val="22"/>
                <w:szCs w:val="22"/>
              </w:rPr>
              <w:t>:</w:t>
            </w:r>
          </w:p>
        </w:tc>
        <w:tc>
          <w:tcPr>
            <w:tcW w:w="5369" w:type="dxa"/>
          </w:tcPr>
          <w:p w14:paraId="713531B7" w14:textId="77777777" w:rsidR="00B25CDB" w:rsidRPr="007808C0" w:rsidRDefault="00B25CDB" w:rsidP="00C63009">
            <w:pPr>
              <w:spacing w:before="60" w:after="60"/>
              <w:jc w:val="both"/>
              <w:rPr>
                <w:sz w:val="22"/>
                <w:szCs w:val="22"/>
              </w:rPr>
            </w:pPr>
            <w:r w:rsidRPr="007808C0">
              <w:rPr>
                <w:sz w:val="22"/>
                <w:szCs w:val="22"/>
              </w:rPr>
              <w:t>[CAISO System, Big Creek-Ventura, LA Basin, etc.]</w:t>
            </w:r>
          </w:p>
        </w:tc>
      </w:tr>
      <w:tr w:rsidR="00B25CDB" w:rsidRPr="00505F55" w14:paraId="343DE73D" w14:textId="77777777" w:rsidTr="007808C0">
        <w:tc>
          <w:tcPr>
            <w:tcW w:w="417" w:type="dxa"/>
          </w:tcPr>
          <w:p w14:paraId="4AB76105"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3052FA60" w14:textId="24B0F3D4" w:rsidR="00B25CDB" w:rsidRPr="007808C0" w:rsidRDefault="00B25CDB" w:rsidP="00EF58D2">
            <w:pPr>
              <w:spacing w:before="60" w:after="60"/>
              <w:rPr>
                <w:b/>
                <w:sz w:val="22"/>
                <w:szCs w:val="22"/>
              </w:rPr>
            </w:pPr>
            <w:r w:rsidRPr="007808C0">
              <w:rPr>
                <w:b/>
                <w:sz w:val="22"/>
                <w:szCs w:val="22"/>
              </w:rPr>
              <w:t>Scheduling Coordinator</w:t>
            </w:r>
            <w:r w:rsidR="00C63009">
              <w:rPr>
                <w:b/>
                <w:sz w:val="22"/>
                <w:szCs w:val="22"/>
              </w:rPr>
              <w:t>:</w:t>
            </w:r>
          </w:p>
        </w:tc>
        <w:tc>
          <w:tcPr>
            <w:tcW w:w="5369" w:type="dxa"/>
          </w:tcPr>
          <w:p w14:paraId="7A5BF11D" w14:textId="6D09D0C6" w:rsidR="00B25CDB" w:rsidRPr="007808C0" w:rsidRDefault="00B25CDB" w:rsidP="00C63009">
            <w:pPr>
              <w:spacing w:before="60" w:after="60"/>
              <w:jc w:val="both"/>
              <w:rPr>
                <w:sz w:val="22"/>
                <w:szCs w:val="22"/>
              </w:rPr>
            </w:pPr>
            <w:r w:rsidRPr="007808C0">
              <w:rPr>
                <w:sz w:val="22"/>
                <w:szCs w:val="22"/>
              </w:rPr>
              <w:t>Buyer will be the Scheduling Coordinator for the Storage Unit.</w:t>
            </w:r>
          </w:p>
        </w:tc>
      </w:tr>
      <w:tr w:rsidR="00B25CDB" w:rsidRPr="00505F55" w14:paraId="0174827B" w14:textId="77777777" w:rsidTr="007808C0">
        <w:tc>
          <w:tcPr>
            <w:tcW w:w="417" w:type="dxa"/>
          </w:tcPr>
          <w:p w14:paraId="605911B5"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45DCD2D2" w14:textId="3386DA51" w:rsidR="00B25CDB" w:rsidRPr="007808C0" w:rsidRDefault="00B25CDB" w:rsidP="00EF58D2">
            <w:pPr>
              <w:spacing w:before="60" w:after="60"/>
              <w:rPr>
                <w:b/>
                <w:sz w:val="22"/>
                <w:szCs w:val="22"/>
              </w:rPr>
            </w:pPr>
            <w:r w:rsidRPr="007808C0">
              <w:rPr>
                <w:b/>
                <w:sz w:val="22"/>
                <w:szCs w:val="22"/>
              </w:rPr>
              <w:t>Storage Capacity</w:t>
            </w:r>
            <w:r w:rsidR="00C63009">
              <w:rPr>
                <w:b/>
                <w:sz w:val="22"/>
                <w:szCs w:val="22"/>
              </w:rPr>
              <w:t>:</w:t>
            </w:r>
          </w:p>
        </w:tc>
        <w:tc>
          <w:tcPr>
            <w:tcW w:w="5369" w:type="dxa"/>
          </w:tcPr>
          <w:p w14:paraId="43909CF4" w14:textId="2C9B2535" w:rsidR="00B25CDB" w:rsidRPr="007808C0" w:rsidRDefault="00B25CDB" w:rsidP="00C63009">
            <w:pPr>
              <w:spacing w:before="60" w:after="60"/>
              <w:jc w:val="both"/>
              <w:rPr>
                <w:sz w:val="22"/>
                <w:szCs w:val="22"/>
              </w:rPr>
            </w:pPr>
            <w:r w:rsidRPr="007808C0">
              <w:rPr>
                <w:sz w:val="22"/>
                <w:szCs w:val="22"/>
              </w:rPr>
              <w:t>[Total project capacity] megawatts (“</w:t>
            </w:r>
            <w:r w:rsidRPr="007808C0">
              <w:rPr>
                <w:b/>
                <w:sz w:val="22"/>
                <w:szCs w:val="22"/>
              </w:rPr>
              <w:t>MW</w:t>
            </w:r>
            <w:r w:rsidRPr="007808C0">
              <w:rPr>
                <w:sz w:val="22"/>
                <w:szCs w:val="22"/>
              </w:rPr>
              <w:t>”)</w:t>
            </w:r>
          </w:p>
          <w:p w14:paraId="1DE20E3D" w14:textId="77777777" w:rsidR="00B25CDB" w:rsidRPr="007808C0" w:rsidRDefault="00B25CDB" w:rsidP="00C63009">
            <w:pPr>
              <w:spacing w:before="60" w:after="60"/>
              <w:jc w:val="both"/>
              <w:rPr>
                <w:color w:val="FF0000"/>
                <w:sz w:val="22"/>
                <w:szCs w:val="22"/>
              </w:rPr>
            </w:pPr>
            <w:r w:rsidRPr="007808C0">
              <w:rPr>
                <w:color w:val="FF0000"/>
                <w:sz w:val="22"/>
                <w:szCs w:val="22"/>
                <w:u w:val="single"/>
              </w:rPr>
              <w:t>MAX:</w:t>
            </w:r>
            <w:r w:rsidRPr="007808C0">
              <w:rPr>
                <w:color w:val="FF0000"/>
                <w:sz w:val="22"/>
                <w:szCs w:val="22"/>
              </w:rPr>
              <w:t xml:space="preserve"> 50 MW</w:t>
            </w:r>
          </w:p>
          <w:p w14:paraId="04490C96" w14:textId="77777777" w:rsidR="00B25CDB" w:rsidRPr="007808C0" w:rsidRDefault="00B25CDB" w:rsidP="00C63009">
            <w:pPr>
              <w:spacing w:before="60" w:after="60"/>
              <w:jc w:val="both"/>
              <w:rPr>
                <w:color w:val="FF0000"/>
                <w:sz w:val="22"/>
                <w:szCs w:val="22"/>
              </w:rPr>
            </w:pPr>
            <w:r w:rsidRPr="007808C0">
              <w:rPr>
                <w:color w:val="FF0000"/>
                <w:sz w:val="22"/>
                <w:szCs w:val="22"/>
                <w:u w:val="single"/>
              </w:rPr>
              <w:t>MIN:</w:t>
            </w:r>
            <w:r w:rsidRPr="007808C0">
              <w:rPr>
                <w:color w:val="FF0000"/>
                <w:sz w:val="22"/>
                <w:szCs w:val="22"/>
              </w:rPr>
              <w:t xml:space="preserve"> 5 MW</w:t>
            </w:r>
          </w:p>
        </w:tc>
      </w:tr>
      <w:tr w:rsidR="00B25CDB" w:rsidRPr="00505F55" w14:paraId="06D1CA29" w14:textId="77777777" w:rsidTr="007808C0">
        <w:tc>
          <w:tcPr>
            <w:tcW w:w="417" w:type="dxa"/>
          </w:tcPr>
          <w:p w14:paraId="030B2DFE"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6DBE4DB2" w14:textId="57722825" w:rsidR="00B25CDB" w:rsidRPr="007808C0" w:rsidRDefault="00B25CDB" w:rsidP="00EF58D2">
            <w:pPr>
              <w:spacing w:before="60" w:after="60"/>
              <w:rPr>
                <w:b/>
                <w:sz w:val="22"/>
                <w:szCs w:val="22"/>
              </w:rPr>
            </w:pPr>
            <w:r w:rsidRPr="007808C0">
              <w:rPr>
                <w:b/>
                <w:sz w:val="22"/>
                <w:szCs w:val="22"/>
              </w:rPr>
              <w:t>RA Capacity</w:t>
            </w:r>
            <w:r w:rsidR="00C63009">
              <w:rPr>
                <w:b/>
                <w:sz w:val="22"/>
                <w:szCs w:val="22"/>
              </w:rPr>
              <w:t>:</w:t>
            </w:r>
          </w:p>
        </w:tc>
        <w:tc>
          <w:tcPr>
            <w:tcW w:w="5369" w:type="dxa"/>
          </w:tcPr>
          <w:p w14:paraId="38B79B87" w14:textId="77777777" w:rsidR="00B25CDB" w:rsidRPr="007808C0" w:rsidRDefault="00B25CDB" w:rsidP="00C63009">
            <w:pPr>
              <w:spacing w:before="60" w:after="60"/>
              <w:jc w:val="both"/>
              <w:rPr>
                <w:sz w:val="22"/>
                <w:szCs w:val="22"/>
              </w:rPr>
            </w:pPr>
            <w:r w:rsidRPr="007808C0">
              <w:rPr>
                <w:sz w:val="22"/>
                <w:szCs w:val="22"/>
              </w:rPr>
              <w:t>[NQC] MW</w:t>
            </w:r>
          </w:p>
          <w:p w14:paraId="76D664C7" w14:textId="77777777" w:rsidR="00B25CDB" w:rsidRPr="007808C0" w:rsidRDefault="00B25CDB" w:rsidP="00C63009">
            <w:pPr>
              <w:spacing w:before="60" w:after="60"/>
              <w:jc w:val="both"/>
              <w:rPr>
                <w:color w:val="FF0000"/>
                <w:sz w:val="22"/>
                <w:szCs w:val="22"/>
                <w:u w:val="single"/>
              </w:rPr>
            </w:pPr>
            <w:r w:rsidRPr="007808C0">
              <w:rPr>
                <w:color w:val="FF0000"/>
                <w:sz w:val="22"/>
                <w:szCs w:val="22"/>
                <w:u w:val="single"/>
              </w:rPr>
              <w:t>MAX:</w:t>
            </w:r>
            <w:r w:rsidRPr="007808C0">
              <w:rPr>
                <w:color w:val="FF0000"/>
                <w:sz w:val="22"/>
                <w:szCs w:val="22"/>
              </w:rPr>
              <w:t xml:space="preserve"> 50 MW</w:t>
            </w:r>
            <w:r w:rsidRPr="007808C0">
              <w:rPr>
                <w:color w:val="FF0000"/>
                <w:sz w:val="22"/>
                <w:szCs w:val="22"/>
                <w:u w:val="single"/>
              </w:rPr>
              <w:t xml:space="preserve"> </w:t>
            </w:r>
          </w:p>
          <w:p w14:paraId="19E52539" w14:textId="77777777" w:rsidR="00B25CDB" w:rsidRPr="007808C0" w:rsidRDefault="00B25CDB" w:rsidP="00C63009">
            <w:pPr>
              <w:spacing w:before="60" w:after="60"/>
              <w:jc w:val="both"/>
              <w:rPr>
                <w:sz w:val="22"/>
                <w:szCs w:val="22"/>
              </w:rPr>
            </w:pPr>
            <w:r w:rsidRPr="007808C0">
              <w:rPr>
                <w:color w:val="FF0000"/>
                <w:sz w:val="22"/>
                <w:szCs w:val="22"/>
                <w:u w:val="single"/>
              </w:rPr>
              <w:t>MIN:</w:t>
            </w:r>
            <w:r w:rsidRPr="007808C0">
              <w:rPr>
                <w:color w:val="FF0000"/>
                <w:sz w:val="22"/>
                <w:szCs w:val="22"/>
              </w:rPr>
              <w:t xml:space="preserve"> 5 MW</w:t>
            </w:r>
          </w:p>
        </w:tc>
      </w:tr>
      <w:tr w:rsidR="00B25CDB" w:rsidRPr="00505F55" w14:paraId="468F19E8" w14:textId="77777777" w:rsidTr="007808C0">
        <w:tc>
          <w:tcPr>
            <w:tcW w:w="417" w:type="dxa"/>
          </w:tcPr>
          <w:p w14:paraId="3AF395CA"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39454131" w14:textId="517B01A9" w:rsidR="00B25CDB" w:rsidRPr="007808C0" w:rsidRDefault="00B25CDB" w:rsidP="00EF58D2">
            <w:pPr>
              <w:spacing w:before="60" w:after="60"/>
              <w:rPr>
                <w:b/>
                <w:sz w:val="22"/>
                <w:szCs w:val="22"/>
              </w:rPr>
            </w:pPr>
            <w:r w:rsidRPr="007808C0">
              <w:rPr>
                <w:b/>
                <w:sz w:val="22"/>
                <w:szCs w:val="22"/>
              </w:rPr>
              <w:t>Maximum Storage Level</w:t>
            </w:r>
            <w:r w:rsidR="00C63009">
              <w:rPr>
                <w:b/>
                <w:sz w:val="22"/>
                <w:szCs w:val="22"/>
              </w:rPr>
              <w:t>:</w:t>
            </w:r>
          </w:p>
        </w:tc>
        <w:tc>
          <w:tcPr>
            <w:tcW w:w="5369" w:type="dxa"/>
          </w:tcPr>
          <w:p w14:paraId="30E2B46B" w14:textId="2E522AE6" w:rsidR="00B25CDB" w:rsidRPr="007808C0" w:rsidRDefault="00B25CDB" w:rsidP="00C63009">
            <w:pPr>
              <w:spacing w:before="60" w:after="60"/>
              <w:jc w:val="both"/>
              <w:rPr>
                <w:sz w:val="22"/>
                <w:szCs w:val="22"/>
              </w:rPr>
            </w:pPr>
            <w:r w:rsidRPr="007808C0">
              <w:rPr>
                <w:sz w:val="22"/>
                <w:szCs w:val="22"/>
              </w:rPr>
              <w:t>[number representing greatest amount of energy that may be discharged from the Storage Unit] megawatt-hours (“</w:t>
            </w:r>
            <w:r w:rsidRPr="007808C0">
              <w:rPr>
                <w:b/>
                <w:sz w:val="22"/>
                <w:szCs w:val="22"/>
              </w:rPr>
              <w:t>MWh</w:t>
            </w:r>
            <w:r w:rsidRPr="007808C0">
              <w:rPr>
                <w:sz w:val="22"/>
                <w:szCs w:val="22"/>
              </w:rPr>
              <w:t>”)</w:t>
            </w:r>
          </w:p>
          <w:p w14:paraId="04302885" w14:textId="77777777" w:rsidR="00B25CDB" w:rsidRPr="007808C0" w:rsidRDefault="00B25CDB" w:rsidP="00C63009">
            <w:pPr>
              <w:spacing w:before="60" w:after="60"/>
              <w:jc w:val="both"/>
              <w:rPr>
                <w:sz w:val="22"/>
                <w:szCs w:val="22"/>
              </w:rPr>
            </w:pPr>
            <w:r w:rsidRPr="007808C0">
              <w:rPr>
                <w:color w:val="FF0000"/>
                <w:sz w:val="22"/>
                <w:szCs w:val="22"/>
                <w:u w:val="single"/>
              </w:rPr>
              <w:t>MAX:</w:t>
            </w:r>
            <w:r w:rsidRPr="007808C0">
              <w:rPr>
                <w:color w:val="FF0000"/>
                <w:sz w:val="22"/>
                <w:szCs w:val="22"/>
              </w:rPr>
              <w:t xml:space="preserve"> 200 MWh</w:t>
            </w:r>
          </w:p>
        </w:tc>
      </w:tr>
      <w:tr w:rsidR="00B25CDB" w:rsidRPr="00505F55" w14:paraId="7EB6A012" w14:textId="77777777" w:rsidTr="007808C0">
        <w:tc>
          <w:tcPr>
            <w:tcW w:w="417" w:type="dxa"/>
          </w:tcPr>
          <w:p w14:paraId="28B1C6DB"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7AE1BDD5" w14:textId="76FB91A6" w:rsidR="00B25CDB" w:rsidRPr="007808C0" w:rsidRDefault="00B25CDB" w:rsidP="00EF58D2">
            <w:pPr>
              <w:spacing w:before="60" w:after="60"/>
              <w:rPr>
                <w:b/>
                <w:sz w:val="22"/>
                <w:szCs w:val="22"/>
              </w:rPr>
            </w:pPr>
            <w:r w:rsidRPr="007808C0">
              <w:rPr>
                <w:b/>
                <w:sz w:val="22"/>
                <w:szCs w:val="22"/>
              </w:rPr>
              <w:t>Minimum Storage Level</w:t>
            </w:r>
            <w:r w:rsidR="00C63009">
              <w:rPr>
                <w:b/>
                <w:sz w:val="22"/>
                <w:szCs w:val="22"/>
              </w:rPr>
              <w:t>:</w:t>
            </w:r>
          </w:p>
        </w:tc>
        <w:tc>
          <w:tcPr>
            <w:tcW w:w="5369" w:type="dxa"/>
          </w:tcPr>
          <w:p w14:paraId="413C8B71" w14:textId="3214E70B" w:rsidR="00B25CDB" w:rsidRPr="007808C0" w:rsidRDefault="00B25CDB" w:rsidP="00C63009">
            <w:pPr>
              <w:spacing w:before="60" w:after="60"/>
              <w:jc w:val="both"/>
              <w:rPr>
                <w:sz w:val="22"/>
                <w:szCs w:val="22"/>
              </w:rPr>
            </w:pPr>
            <w:r w:rsidRPr="007808C0">
              <w:rPr>
                <w:sz w:val="22"/>
                <w:szCs w:val="22"/>
              </w:rPr>
              <w:t>[number representing lowest level to which Storage Unit may be discharged] MWh</w:t>
            </w:r>
          </w:p>
          <w:p w14:paraId="4ABE39A7" w14:textId="77777777" w:rsidR="00B25CDB" w:rsidRPr="007808C0" w:rsidRDefault="00B25CDB" w:rsidP="00C63009">
            <w:pPr>
              <w:spacing w:before="60" w:after="60"/>
              <w:jc w:val="both"/>
              <w:rPr>
                <w:sz w:val="22"/>
                <w:szCs w:val="22"/>
              </w:rPr>
            </w:pPr>
            <w:r w:rsidRPr="007808C0">
              <w:rPr>
                <w:color w:val="FF0000"/>
                <w:sz w:val="22"/>
                <w:szCs w:val="22"/>
                <w:u w:val="single"/>
              </w:rPr>
              <w:t>MIN:</w:t>
            </w:r>
            <w:r w:rsidRPr="007808C0">
              <w:rPr>
                <w:color w:val="FF0000"/>
                <w:sz w:val="22"/>
                <w:szCs w:val="22"/>
              </w:rPr>
              <w:t xml:space="preserve"> 0 MWh</w:t>
            </w:r>
          </w:p>
        </w:tc>
      </w:tr>
      <w:tr w:rsidR="00B25CDB" w:rsidRPr="00505F55" w14:paraId="4630C01C" w14:textId="77777777" w:rsidTr="007808C0">
        <w:tc>
          <w:tcPr>
            <w:tcW w:w="417" w:type="dxa"/>
          </w:tcPr>
          <w:p w14:paraId="2D0EA44A"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3F27BBAA" w14:textId="2C0F84AB" w:rsidR="00B25CDB" w:rsidRPr="007808C0" w:rsidRDefault="00B25CDB" w:rsidP="00EF58D2">
            <w:pPr>
              <w:spacing w:before="60" w:after="60"/>
              <w:rPr>
                <w:b/>
                <w:sz w:val="22"/>
                <w:szCs w:val="22"/>
              </w:rPr>
            </w:pPr>
            <w:r w:rsidRPr="007808C0">
              <w:rPr>
                <w:b/>
                <w:sz w:val="22"/>
                <w:szCs w:val="22"/>
              </w:rPr>
              <w:t>Maximum Charging Capacity</w:t>
            </w:r>
            <w:r w:rsidR="00C63009">
              <w:rPr>
                <w:b/>
                <w:sz w:val="22"/>
                <w:szCs w:val="22"/>
              </w:rPr>
              <w:t>:</w:t>
            </w:r>
          </w:p>
        </w:tc>
        <w:tc>
          <w:tcPr>
            <w:tcW w:w="5369" w:type="dxa"/>
          </w:tcPr>
          <w:p w14:paraId="72573C9A" w14:textId="0E431ED4" w:rsidR="00B25CDB" w:rsidRPr="007808C0" w:rsidRDefault="00B25CDB" w:rsidP="00C63009">
            <w:pPr>
              <w:spacing w:before="60" w:after="60"/>
              <w:jc w:val="both"/>
              <w:rPr>
                <w:sz w:val="22"/>
                <w:szCs w:val="22"/>
              </w:rPr>
            </w:pPr>
            <w:r w:rsidRPr="007808C0">
              <w:rPr>
                <w:sz w:val="22"/>
                <w:szCs w:val="22"/>
              </w:rPr>
              <w:t>[highest level at which Storage Unit may be charged] MW</w:t>
            </w:r>
          </w:p>
          <w:p w14:paraId="17BCC39A" w14:textId="77777777" w:rsidR="00B25CDB" w:rsidRPr="007808C0" w:rsidRDefault="00B25CDB" w:rsidP="00C63009">
            <w:pPr>
              <w:spacing w:before="60" w:after="60"/>
              <w:jc w:val="both"/>
              <w:rPr>
                <w:color w:val="FF0000"/>
                <w:sz w:val="22"/>
                <w:szCs w:val="22"/>
                <w:u w:val="single"/>
              </w:rPr>
            </w:pPr>
            <w:r w:rsidRPr="007808C0">
              <w:rPr>
                <w:color w:val="FF0000"/>
                <w:sz w:val="22"/>
                <w:szCs w:val="22"/>
                <w:u w:val="single"/>
              </w:rPr>
              <w:t>MAX:</w:t>
            </w:r>
            <w:r w:rsidRPr="007808C0">
              <w:rPr>
                <w:color w:val="FF0000"/>
                <w:sz w:val="22"/>
                <w:szCs w:val="22"/>
              </w:rPr>
              <w:t xml:space="preserve"> 50 MW</w:t>
            </w:r>
            <w:r w:rsidRPr="007808C0">
              <w:rPr>
                <w:color w:val="FF0000"/>
                <w:sz w:val="22"/>
                <w:szCs w:val="22"/>
                <w:u w:val="single"/>
              </w:rPr>
              <w:t xml:space="preserve"> </w:t>
            </w:r>
          </w:p>
          <w:p w14:paraId="3FA8B4E6" w14:textId="77777777" w:rsidR="00B25CDB" w:rsidRPr="007808C0" w:rsidRDefault="00B25CDB" w:rsidP="00C63009">
            <w:pPr>
              <w:spacing w:before="60" w:after="60"/>
              <w:jc w:val="both"/>
              <w:rPr>
                <w:sz w:val="22"/>
                <w:szCs w:val="22"/>
              </w:rPr>
            </w:pPr>
            <w:r w:rsidRPr="007808C0">
              <w:rPr>
                <w:color w:val="FF0000"/>
                <w:sz w:val="22"/>
                <w:szCs w:val="22"/>
                <w:u w:val="single"/>
              </w:rPr>
              <w:t>MIN:</w:t>
            </w:r>
            <w:r w:rsidRPr="007808C0">
              <w:rPr>
                <w:color w:val="FF0000"/>
                <w:sz w:val="22"/>
                <w:szCs w:val="22"/>
              </w:rPr>
              <w:t xml:space="preserve"> 5 MW</w:t>
            </w:r>
          </w:p>
        </w:tc>
      </w:tr>
      <w:tr w:rsidR="00B25CDB" w:rsidRPr="00505F55" w14:paraId="7E6F6F20" w14:textId="77777777" w:rsidTr="007808C0">
        <w:tc>
          <w:tcPr>
            <w:tcW w:w="417" w:type="dxa"/>
          </w:tcPr>
          <w:p w14:paraId="0C721A5B" w14:textId="77777777" w:rsidR="00B25CDB" w:rsidRPr="007808C0" w:rsidDel="009D4BF6" w:rsidRDefault="00B25CDB" w:rsidP="00FD4ED9">
            <w:pPr>
              <w:pStyle w:val="ListParagraph"/>
              <w:numPr>
                <w:ilvl w:val="0"/>
                <w:numId w:val="8"/>
              </w:numPr>
              <w:spacing w:before="60" w:after="60"/>
              <w:jc w:val="center"/>
              <w:rPr>
                <w:b/>
                <w:sz w:val="22"/>
                <w:szCs w:val="22"/>
              </w:rPr>
            </w:pPr>
          </w:p>
        </w:tc>
        <w:tc>
          <w:tcPr>
            <w:tcW w:w="3564" w:type="dxa"/>
          </w:tcPr>
          <w:p w14:paraId="5746C2DE" w14:textId="6A61553B" w:rsidR="00B25CDB" w:rsidRPr="007808C0" w:rsidRDefault="00B25CDB" w:rsidP="00EF58D2">
            <w:pPr>
              <w:spacing w:before="60" w:after="60"/>
              <w:rPr>
                <w:b/>
                <w:sz w:val="22"/>
                <w:szCs w:val="22"/>
              </w:rPr>
            </w:pPr>
            <w:r w:rsidRPr="007808C0">
              <w:rPr>
                <w:b/>
                <w:sz w:val="22"/>
                <w:szCs w:val="22"/>
              </w:rPr>
              <w:t>Minimum Charging Capacity</w:t>
            </w:r>
            <w:r w:rsidR="00C63009">
              <w:rPr>
                <w:b/>
                <w:sz w:val="22"/>
                <w:szCs w:val="22"/>
              </w:rPr>
              <w:t>:</w:t>
            </w:r>
          </w:p>
        </w:tc>
        <w:tc>
          <w:tcPr>
            <w:tcW w:w="5369" w:type="dxa"/>
          </w:tcPr>
          <w:p w14:paraId="50AEB08A" w14:textId="4B490205" w:rsidR="00B25CDB" w:rsidRPr="007808C0" w:rsidRDefault="00B25CDB" w:rsidP="00C63009">
            <w:pPr>
              <w:spacing w:before="60" w:after="60"/>
              <w:jc w:val="both"/>
              <w:rPr>
                <w:sz w:val="22"/>
                <w:szCs w:val="22"/>
              </w:rPr>
            </w:pPr>
            <w:r w:rsidRPr="007808C0">
              <w:rPr>
                <w:sz w:val="22"/>
                <w:szCs w:val="22"/>
              </w:rPr>
              <w:t>[lowest level at which Storage Unit may be charged] MW</w:t>
            </w:r>
          </w:p>
          <w:p w14:paraId="58B77B91" w14:textId="77777777" w:rsidR="00B25CDB" w:rsidRPr="007808C0" w:rsidRDefault="00B25CDB" w:rsidP="00C63009">
            <w:pPr>
              <w:spacing w:before="60" w:after="60"/>
              <w:jc w:val="both"/>
              <w:rPr>
                <w:color w:val="FF0000"/>
                <w:sz w:val="22"/>
                <w:szCs w:val="22"/>
                <w:u w:val="single"/>
              </w:rPr>
            </w:pPr>
            <w:r w:rsidRPr="007808C0">
              <w:rPr>
                <w:color w:val="FF0000"/>
                <w:sz w:val="22"/>
                <w:szCs w:val="22"/>
                <w:u w:val="single"/>
              </w:rPr>
              <w:t>MAX:</w:t>
            </w:r>
            <w:r w:rsidRPr="007808C0">
              <w:rPr>
                <w:color w:val="FF0000"/>
                <w:sz w:val="22"/>
                <w:szCs w:val="22"/>
              </w:rPr>
              <w:t xml:space="preserve"> 1 MW</w:t>
            </w:r>
            <w:r w:rsidRPr="007808C0">
              <w:rPr>
                <w:color w:val="FF0000"/>
                <w:sz w:val="22"/>
                <w:szCs w:val="22"/>
                <w:u w:val="single"/>
              </w:rPr>
              <w:t xml:space="preserve"> </w:t>
            </w:r>
          </w:p>
          <w:p w14:paraId="120C56ED" w14:textId="77777777" w:rsidR="00B25CDB" w:rsidRPr="007808C0" w:rsidRDefault="00B25CDB" w:rsidP="00C63009">
            <w:pPr>
              <w:spacing w:before="60" w:after="60"/>
              <w:jc w:val="both"/>
              <w:rPr>
                <w:sz w:val="22"/>
                <w:szCs w:val="22"/>
              </w:rPr>
            </w:pPr>
            <w:r w:rsidRPr="007808C0">
              <w:rPr>
                <w:color w:val="FF0000"/>
                <w:sz w:val="22"/>
                <w:szCs w:val="22"/>
                <w:u w:val="single"/>
              </w:rPr>
              <w:t>MIN:</w:t>
            </w:r>
            <w:r w:rsidRPr="007808C0">
              <w:rPr>
                <w:color w:val="FF0000"/>
                <w:sz w:val="22"/>
                <w:szCs w:val="22"/>
              </w:rPr>
              <w:t xml:space="preserve"> 0.1 MW</w:t>
            </w:r>
          </w:p>
        </w:tc>
      </w:tr>
      <w:tr w:rsidR="00B25CDB" w:rsidRPr="00505F55" w14:paraId="2F7907E2" w14:textId="77777777" w:rsidTr="007808C0">
        <w:tc>
          <w:tcPr>
            <w:tcW w:w="417" w:type="dxa"/>
          </w:tcPr>
          <w:p w14:paraId="468F524F"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14072533" w14:textId="330FB2B8" w:rsidR="00B25CDB" w:rsidRPr="007808C0" w:rsidRDefault="00B25CDB" w:rsidP="00EF58D2">
            <w:pPr>
              <w:spacing w:before="60" w:after="60"/>
              <w:rPr>
                <w:b/>
                <w:sz w:val="22"/>
                <w:szCs w:val="22"/>
              </w:rPr>
            </w:pPr>
            <w:r w:rsidRPr="007808C0">
              <w:rPr>
                <w:b/>
                <w:sz w:val="22"/>
                <w:szCs w:val="22"/>
              </w:rPr>
              <w:t>Maximum Discharging Capacity</w:t>
            </w:r>
            <w:r w:rsidR="00C63009">
              <w:rPr>
                <w:b/>
                <w:sz w:val="22"/>
                <w:szCs w:val="22"/>
              </w:rPr>
              <w:t>:</w:t>
            </w:r>
          </w:p>
        </w:tc>
        <w:tc>
          <w:tcPr>
            <w:tcW w:w="5369" w:type="dxa"/>
          </w:tcPr>
          <w:p w14:paraId="712AD1B1" w14:textId="3304EEAF" w:rsidR="00B25CDB" w:rsidRPr="007808C0" w:rsidRDefault="00B25CDB" w:rsidP="00C63009">
            <w:pPr>
              <w:spacing w:before="60" w:after="60"/>
              <w:jc w:val="both"/>
              <w:rPr>
                <w:sz w:val="22"/>
                <w:szCs w:val="22"/>
              </w:rPr>
            </w:pPr>
            <w:r w:rsidRPr="007808C0">
              <w:rPr>
                <w:sz w:val="22"/>
                <w:szCs w:val="22"/>
              </w:rPr>
              <w:t>[highest level at which Storage Unit may be discharged] MW</w:t>
            </w:r>
          </w:p>
          <w:p w14:paraId="12BB6E09" w14:textId="77777777" w:rsidR="00B25CDB" w:rsidRPr="007808C0" w:rsidRDefault="00B25CDB" w:rsidP="00C63009">
            <w:pPr>
              <w:spacing w:before="60" w:after="60"/>
              <w:jc w:val="both"/>
              <w:rPr>
                <w:color w:val="FF0000"/>
                <w:sz w:val="22"/>
                <w:szCs w:val="22"/>
                <w:u w:val="single"/>
              </w:rPr>
            </w:pPr>
            <w:r w:rsidRPr="007808C0">
              <w:rPr>
                <w:color w:val="FF0000"/>
                <w:sz w:val="22"/>
                <w:szCs w:val="22"/>
                <w:u w:val="single"/>
              </w:rPr>
              <w:t>MAX:</w:t>
            </w:r>
            <w:r w:rsidRPr="007808C0">
              <w:rPr>
                <w:color w:val="FF0000"/>
                <w:sz w:val="22"/>
                <w:szCs w:val="22"/>
              </w:rPr>
              <w:t xml:space="preserve"> 50 MW</w:t>
            </w:r>
            <w:r w:rsidRPr="007808C0">
              <w:rPr>
                <w:color w:val="FF0000"/>
                <w:sz w:val="22"/>
                <w:szCs w:val="22"/>
                <w:u w:val="single"/>
              </w:rPr>
              <w:t xml:space="preserve"> </w:t>
            </w:r>
          </w:p>
          <w:p w14:paraId="3B791720" w14:textId="77777777" w:rsidR="00B25CDB" w:rsidRPr="007808C0" w:rsidRDefault="00B25CDB" w:rsidP="00C63009">
            <w:pPr>
              <w:spacing w:before="60" w:after="60"/>
              <w:jc w:val="both"/>
              <w:rPr>
                <w:sz w:val="22"/>
                <w:szCs w:val="22"/>
              </w:rPr>
            </w:pPr>
            <w:r w:rsidRPr="007808C0">
              <w:rPr>
                <w:color w:val="FF0000"/>
                <w:sz w:val="22"/>
                <w:szCs w:val="22"/>
                <w:u w:val="single"/>
              </w:rPr>
              <w:t>MIN:</w:t>
            </w:r>
            <w:r w:rsidRPr="007808C0">
              <w:rPr>
                <w:color w:val="FF0000"/>
                <w:sz w:val="22"/>
                <w:szCs w:val="22"/>
              </w:rPr>
              <w:t xml:space="preserve"> 5 MW</w:t>
            </w:r>
          </w:p>
        </w:tc>
      </w:tr>
      <w:tr w:rsidR="00B25CDB" w:rsidRPr="00505F55" w14:paraId="3426A6E9" w14:textId="77777777" w:rsidTr="007808C0">
        <w:tc>
          <w:tcPr>
            <w:tcW w:w="417" w:type="dxa"/>
          </w:tcPr>
          <w:p w14:paraId="03B4D601"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51303A19" w14:textId="7C48011A" w:rsidR="00B25CDB" w:rsidRPr="007808C0" w:rsidRDefault="00B25CDB" w:rsidP="00EF58D2">
            <w:pPr>
              <w:spacing w:before="60" w:after="60"/>
              <w:rPr>
                <w:b/>
                <w:sz w:val="22"/>
                <w:szCs w:val="22"/>
              </w:rPr>
            </w:pPr>
            <w:r w:rsidRPr="007808C0">
              <w:rPr>
                <w:b/>
                <w:sz w:val="22"/>
                <w:szCs w:val="22"/>
              </w:rPr>
              <w:t>Minimum Discharging Capacity</w:t>
            </w:r>
            <w:r w:rsidR="00C63009">
              <w:rPr>
                <w:b/>
                <w:sz w:val="22"/>
                <w:szCs w:val="22"/>
              </w:rPr>
              <w:t>:</w:t>
            </w:r>
          </w:p>
        </w:tc>
        <w:tc>
          <w:tcPr>
            <w:tcW w:w="5369" w:type="dxa"/>
          </w:tcPr>
          <w:p w14:paraId="4231B87C" w14:textId="5FFAC47F" w:rsidR="00B25CDB" w:rsidRPr="007808C0" w:rsidRDefault="00B25CDB" w:rsidP="00C63009">
            <w:pPr>
              <w:spacing w:before="60" w:after="60"/>
              <w:jc w:val="both"/>
              <w:rPr>
                <w:sz w:val="22"/>
                <w:szCs w:val="22"/>
              </w:rPr>
            </w:pPr>
            <w:r w:rsidRPr="007808C0">
              <w:rPr>
                <w:sz w:val="22"/>
                <w:szCs w:val="22"/>
              </w:rPr>
              <w:t>[lowest level at which Storage Unit may be discharged] MW</w:t>
            </w:r>
          </w:p>
          <w:p w14:paraId="087F3A00" w14:textId="77777777" w:rsidR="00B25CDB" w:rsidRPr="007808C0" w:rsidRDefault="00B25CDB" w:rsidP="00C63009">
            <w:pPr>
              <w:spacing w:before="60" w:after="60"/>
              <w:jc w:val="both"/>
              <w:rPr>
                <w:color w:val="FF0000"/>
                <w:sz w:val="22"/>
                <w:szCs w:val="22"/>
                <w:u w:val="single"/>
              </w:rPr>
            </w:pPr>
            <w:r w:rsidRPr="007808C0">
              <w:rPr>
                <w:color w:val="FF0000"/>
                <w:sz w:val="22"/>
                <w:szCs w:val="22"/>
                <w:u w:val="single"/>
              </w:rPr>
              <w:t>MAX:</w:t>
            </w:r>
            <w:r w:rsidRPr="007808C0">
              <w:rPr>
                <w:color w:val="FF0000"/>
                <w:sz w:val="22"/>
                <w:szCs w:val="22"/>
              </w:rPr>
              <w:t xml:space="preserve"> 1 MW</w:t>
            </w:r>
            <w:r w:rsidRPr="007808C0">
              <w:rPr>
                <w:color w:val="FF0000"/>
                <w:sz w:val="22"/>
                <w:szCs w:val="22"/>
                <w:u w:val="single"/>
              </w:rPr>
              <w:t xml:space="preserve"> </w:t>
            </w:r>
          </w:p>
          <w:p w14:paraId="13E0DA62" w14:textId="77777777" w:rsidR="00B25CDB" w:rsidRPr="007808C0" w:rsidRDefault="00B25CDB" w:rsidP="00C63009">
            <w:pPr>
              <w:spacing w:before="60" w:after="60"/>
              <w:jc w:val="both"/>
              <w:rPr>
                <w:sz w:val="22"/>
                <w:szCs w:val="22"/>
              </w:rPr>
            </w:pPr>
            <w:r w:rsidRPr="007808C0">
              <w:rPr>
                <w:color w:val="FF0000"/>
                <w:sz w:val="22"/>
                <w:szCs w:val="22"/>
                <w:u w:val="single"/>
              </w:rPr>
              <w:t>MIN:</w:t>
            </w:r>
            <w:r w:rsidRPr="007808C0">
              <w:rPr>
                <w:color w:val="FF0000"/>
                <w:sz w:val="22"/>
                <w:szCs w:val="22"/>
              </w:rPr>
              <w:t xml:space="preserve"> 0.1 MW</w:t>
            </w:r>
          </w:p>
        </w:tc>
      </w:tr>
      <w:tr w:rsidR="00B25CDB" w:rsidRPr="00505F55" w14:paraId="6FD749D8" w14:textId="77777777" w:rsidTr="007808C0">
        <w:tc>
          <w:tcPr>
            <w:tcW w:w="417" w:type="dxa"/>
          </w:tcPr>
          <w:p w14:paraId="6B69CBE3"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49DE1328" w14:textId="715F2E7D" w:rsidR="00B25CDB" w:rsidRPr="007808C0" w:rsidRDefault="00B25CDB" w:rsidP="00EF58D2">
            <w:pPr>
              <w:spacing w:before="60" w:after="60"/>
              <w:rPr>
                <w:b/>
                <w:sz w:val="22"/>
                <w:szCs w:val="22"/>
              </w:rPr>
            </w:pPr>
            <w:r w:rsidRPr="007808C0">
              <w:rPr>
                <w:b/>
                <w:sz w:val="22"/>
                <w:szCs w:val="22"/>
              </w:rPr>
              <w:t>Maximum Round-Trip Efficiency</w:t>
            </w:r>
            <w:r w:rsidR="00C63009">
              <w:rPr>
                <w:b/>
                <w:sz w:val="22"/>
                <w:szCs w:val="22"/>
              </w:rPr>
              <w:t>:</w:t>
            </w:r>
          </w:p>
        </w:tc>
        <w:tc>
          <w:tcPr>
            <w:tcW w:w="5369" w:type="dxa"/>
          </w:tcPr>
          <w:p w14:paraId="6791CF8D" w14:textId="77777777" w:rsidR="00B25CDB" w:rsidRPr="007808C0" w:rsidRDefault="00B25CDB" w:rsidP="00C63009">
            <w:pPr>
              <w:spacing w:before="60" w:after="60"/>
              <w:jc w:val="both"/>
              <w:rPr>
                <w:sz w:val="22"/>
                <w:szCs w:val="22"/>
              </w:rPr>
            </w:pPr>
            <w:r w:rsidRPr="007808C0">
              <w:rPr>
                <w:sz w:val="22"/>
                <w:szCs w:val="22"/>
              </w:rPr>
              <w:t>[peak efficiency of conversion between charging energy and discharging energy (i.e. ratio of maximum charging energy to maximum discharging energy)] %</w:t>
            </w:r>
          </w:p>
          <w:p w14:paraId="5FD4553F" w14:textId="6F0E5402" w:rsidR="00B25CDB" w:rsidRPr="007808C0" w:rsidRDefault="00B25CDB" w:rsidP="00C63009">
            <w:pPr>
              <w:spacing w:before="60" w:after="60"/>
              <w:jc w:val="both"/>
              <w:rPr>
                <w:sz w:val="22"/>
                <w:szCs w:val="22"/>
              </w:rPr>
            </w:pPr>
            <w:r w:rsidRPr="007808C0">
              <w:rPr>
                <w:sz w:val="22"/>
                <w:szCs w:val="22"/>
              </w:rPr>
              <w:t>If actual round-trip efficiency is greater than or equal to Maximum Round-Trip Efficiency, then for purposes of calculating the Settlement Amount, the actual round-trip efficiency will be deemed to be 100%.</w:t>
            </w:r>
          </w:p>
        </w:tc>
      </w:tr>
      <w:tr w:rsidR="00B25CDB" w:rsidRPr="00505F55" w14:paraId="0EB2D855" w14:textId="77777777" w:rsidTr="007808C0">
        <w:tc>
          <w:tcPr>
            <w:tcW w:w="417" w:type="dxa"/>
          </w:tcPr>
          <w:p w14:paraId="5B29EFCC"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3138DC41" w14:textId="6B876EEA" w:rsidR="00B25CDB" w:rsidRPr="007808C0" w:rsidRDefault="00B25CDB" w:rsidP="00EF58D2">
            <w:pPr>
              <w:spacing w:before="60" w:after="60"/>
              <w:rPr>
                <w:b/>
                <w:sz w:val="22"/>
                <w:szCs w:val="22"/>
              </w:rPr>
            </w:pPr>
            <w:r w:rsidRPr="007808C0">
              <w:rPr>
                <w:b/>
                <w:sz w:val="22"/>
                <w:szCs w:val="22"/>
              </w:rPr>
              <w:t>Minimum Round-Trip Efficiency</w:t>
            </w:r>
            <w:r w:rsidR="00C63009">
              <w:rPr>
                <w:b/>
                <w:sz w:val="22"/>
                <w:szCs w:val="22"/>
              </w:rPr>
              <w:t>:</w:t>
            </w:r>
          </w:p>
        </w:tc>
        <w:tc>
          <w:tcPr>
            <w:tcW w:w="5369" w:type="dxa"/>
          </w:tcPr>
          <w:p w14:paraId="6D667BF5" w14:textId="77777777" w:rsidR="00B25CDB" w:rsidRPr="007808C0" w:rsidRDefault="00B25CDB" w:rsidP="00C63009">
            <w:pPr>
              <w:spacing w:before="60" w:after="60"/>
              <w:jc w:val="both"/>
              <w:rPr>
                <w:sz w:val="22"/>
                <w:szCs w:val="22"/>
              </w:rPr>
            </w:pPr>
            <w:r w:rsidRPr="007808C0">
              <w:rPr>
                <w:sz w:val="22"/>
                <w:szCs w:val="22"/>
              </w:rPr>
              <w:t>[minimum guaranteed efficiency of conversion between charging energy and discharging energy (i.e. ratio of maximum charging energy to maximum discharging energy)] %</w:t>
            </w:r>
          </w:p>
          <w:p w14:paraId="0FAE57C0" w14:textId="3B3B4C4F" w:rsidR="00B25CDB" w:rsidRPr="007808C0" w:rsidRDefault="00B25CDB" w:rsidP="00C63009">
            <w:pPr>
              <w:spacing w:before="60" w:after="60"/>
              <w:jc w:val="both"/>
              <w:rPr>
                <w:sz w:val="22"/>
                <w:szCs w:val="22"/>
              </w:rPr>
            </w:pPr>
            <w:r w:rsidRPr="007808C0">
              <w:rPr>
                <w:sz w:val="22"/>
                <w:szCs w:val="22"/>
              </w:rPr>
              <w:t>If actual round-trip efficiency is less than Minimum Round-Trip Efficiency, then for purposes of calculating the Settlement Amount, the actual round-trip efficiency will be deemed to be 0%.</w:t>
            </w:r>
          </w:p>
          <w:p w14:paraId="2E690A09" w14:textId="77777777" w:rsidR="00B25CDB" w:rsidRPr="007808C0" w:rsidRDefault="00B25CDB" w:rsidP="00C63009">
            <w:pPr>
              <w:spacing w:before="60" w:after="60"/>
              <w:jc w:val="both"/>
              <w:rPr>
                <w:sz w:val="22"/>
                <w:szCs w:val="22"/>
              </w:rPr>
            </w:pPr>
            <w:r w:rsidRPr="007808C0">
              <w:rPr>
                <w:color w:val="FF0000"/>
                <w:sz w:val="22"/>
                <w:szCs w:val="22"/>
                <w:u w:val="single"/>
              </w:rPr>
              <w:t>CONFORMING:</w:t>
            </w:r>
            <w:r w:rsidRPr="007808C0">
              <w:rPr>
                <w:color w:val="FF0000"/>
                <w:sz w:val="22"/>
                <w:szCs w:val="22"/>
              </w:rPr>
              <w:t xml:space="preserve"> 60%</w:t>
            </w:r>
          </w:p>
        </w:tc>
      </w:tr>
      <w:tr w:rsidR="00B25CDB" w:rsidRPr="00505F55" w14:paraId="5A0EBDDD" w14:textId="77777777" w:rsidTr="007808C0">
        <w:tc>
          <w:tcPr>
            <w:tcW w:w="417" w:type="dxa"/>
          </w:tcPr>
          <w:p w14:paraId="467ADEFA"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7E21FF47" w14:textId="45B6EA70" w:rsidR="00B25CDB" w:rsidRPr="007808C0" w:rsidRDefault="00B25CDB" w:rsidP="00EF58D2">
            <w:pPr>
              <w:spacing w:before="60" w:after="60"/>
              <w:rPr>
                <w:b/>
                <w:sz w:val="22"/>
                <w:szCs w:val="22"/>
              </w:rPr>
            </w:pPr>
            <w:r w:rsidRPr="007808C0">
              <w:rPr>
                <w:b/>
                <w:sz w:val="22"/>
                <w:szCs w:val="22"/>
              </w:rPr>
              <w:t>Ramp Rate</w:t>
            </w:r>
            <w:r w:rsidR="00C63009">
              <w:rPr>
                <w:b/>
                <w:sz w:val="22"/>
                <w:szCs w:val="22"/>
              </w:rPr>
              <w:t>:</w:t>
            </w:r>
          </w:p>
        </w:tc>
        <w:tc>
          <w:tcPr>
            <w:tcW w:w="5369" w:type="dxa"/>
          </w:tcPr>
          <w:p w14:paraId="794B5527" w14:textId="77777777" w:rsidR="00B25CDB" w:rsidRPr="007808C0" w:rsidRDefault="00B25CDB" w:rsidP="00C63009">
            <w:pPr>
              <w:spacing w:before="60" w:after="60"/>
              <w:jc w:val="both"/>
              <w:rPr>
                <w:sz w:val="22"/>
                <w:szCs w:val="22"/>
              </w:rPr>
            </w:pPr>
            <w:r w:rsidRPr="007808C0">
              <w:rPr>
                <w:sz w:val="22"/>
                <w:szCs w:val="22"/>
              </w:rPr>
              <w:t>[number] MW/minute</w:t>
            </w:r>
          </w:p>
        </w:tc>
      </w:tr>
      <w:tr w:rsidR="00B25CDB" w:rsidRPr="00505F55" w14:paraId="674DBF9A" w14:textId="77777777" w:rsidTr="007808C0">
        <w:tc>
          <w:tcPr>
            <w:tcW w:w="417" w:type="dxa"/>
          </w:tcPr>
          <w:p w14:paraId="1FE862E2"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0296BB81" w14:textId="154CA607" w:rsidR="00B25CDB" w:rsidRPr="007808C0" w:rsidRDefault="00B25CDB" w:rsidP="00EF58D2">
            <w:pPr>
              <w:spacing w:before="60" w:after="60"/>
              <w:rPr>
                <w:b/>
                <w:sz w:val="22"/>
                <w:szCs w:val="22"/>
              </w:rPr>
            </w:pPr>
            <w:r w:rsidRPr="007808C0">
              <w:rPr>
                <w:b/>
                <w:sz w:val="22"/>
                <w:szCs w:val="22"/>
              </w:rPr>
              <w:t>Monthly Cycles</w:t>
            </w:r>
            <w:r w:rsidR="00C63009">
              <w:rPr>
                <w:b/>
                <w:sz w:val="22"/>
                <w:szCs w:val="22"/>
              </w:rPr>
              <w:t>:</w:t>
            </w:r>
          </w:p>
        </w:tc>
        <w:tc>
          <w:tcPr>
            <w:tcW w:w="5369" w:type="dxa"/>
          </w:tcPr>
          <w:p w14:paraId="6BA3ECC6" w14:textId="523C1F0D" w:rsidR="00B25CDB" w:rsidRPr="007808C0" w:rsidRDefault="00B25CDB" w:rsidP="00C63009">
            <w:pPr>
              <w:spacing w:before="60" w:after="60"/>
              <w:jc w:val="both"/>
              <w:rPr>
                <w:sz w:val="22"/>
                <w:szCs w:val="22"/>
              </w:rPr>
            </w:pPr>
            <w:r w:rsidRPr="007808C0">
              <w:rPr>
                <w:sz w:val="22"/>
                <w:szCs w:val="22"/>
              </w:rPr>
              <w:t>[Number of times per month Buyer may fully charge and discharge the Storage Unit.  A full charge will</w:t>
            </w:r>
            <w:r w:rsidR="004C048B" w:rsidRPr="007808C0">
              <w:rPr>
                <w:sz w:val="22"/>
                <w:szCs w:val="22"/>
              </w:rPr>
              <w:t xml:space="preserve"> be</w:t>
            </w:r>
            <w:r w:rsidRPr="007808C0">
              <w:rPr>
                <w:sz w:val="22"/>
                <w:szCs w:val="22"/>
              </w:rPr>
              <w:t xml:space="preserve"> deemed to have occurred when the cumulative amount of energy added to the Storage Unit over the course of a calendar </w:t>
            </w:r>
            <w:r w:rsidR="004436EA">
              <w:rPr>
                <w:sz w:val="22"/>
                <w:szCs w:val="22"/>
              </w:rPr>
              <w:t>month</w:t>
            </w:r>
            <w:r w:rsidRPr="007808C0">
              <w:rPr>
                <w:sz w:val="22"/>
                <w:szCs w:val="22"/>
              </w:rPr>
              <w:t xml:space="preserve"> equals the Maximum Storage Level.  This could occur in one continuous charge or over multiple charges, even if some energy is discharged in between.  The inverse is true for a full discharge.] </w:t>
            </w:r>
          </w:p>
          <w:p w14:paraId="0ABF4885" w14:textId="7410D86C" w:rsidR="00B25CDB" w:rsidRPr="007808C0" w:rsidRDefault="00B25CDB" w:rsidP="00C63009">
            <w:pPr>
              <w:spacing w:before="60" w:after="60"/>
              <w:jc w:val="both"/>
              <w:rPr>
                <w:sz w:val="22"/>
                <w:szCs w:val="22"/>
              </w:rPr>
            </w:pPr>
            <w:r w:rsidRPr="007808C0">
              <w:rPr>
                <w:color w:val="FF0000"/>
                <w:sz w:val="22"/>
                <w:szCs w:val="22"/>
                <w:u w:val="single"/>
              </w:rPr>
              <w:t>CONFORMING:</w:t>
            </w:r>
            <w:r w:rsidRPr="007808C0">
              <w:rPr>
                <w:color w:val="FF0000"/>
                <w:sz w:val="22"/>
                <w:szCs w:val="22"/>
              </w:rPr>
              <w:t xml:space="preserve"> 30 full cycles</w:t>
            </w:r>
            <w:r w:rsidR="009916C6">
              <w:rPr>
                <w:color w:val="FF0000"/>
                <w:sz w:val="22"/>
                <w:szCs w:val="22"/>
              </w:rPr>
              <w:t>, 60 full cycles</w:t>
            </w:r>
          </w:p>
        </w:tc>
      </w:tr>
      <w:tr w:rsidR="00B25CDB" w:rsidRPr="00505F55" w14:paraId="5D374EA9" w14:textId="77777777" w:rsidTr="007808C0">
        <w:tc>
          <w:tcPr>
            <w:tcW w:w="417" w:type="dxa"/>
          </w:tcPr>
          <w:p w14:paraId="22C40306" w14:textId="77777777" w:rsidR="00B25CDB" w:rsidRPr="007808C0" w:rsidRDefault="00B25CDB" w:rsidP="00FD4ED9">
            <w:pPr>
              <w:pStyle w:val="ListParagraph"/>
              <w:numPr>
                <w:ilvl w:val="0"/>
                <w:numId w:val="8"/>
              </w:numPr>
              <w:spacing w:before="60" w:after="60"/>
              <w:jc w:val="center"/>
              <w:rPr>
                <w:b/>
                <w:sz w:val="22"/>
                <w:szCs w:val="22"/>
              </w:rPr>
            </w:pPr>
          </w:p>
        </w:tc>
        <w:tc>
          <w:tcPr>
            <w:tcW w:w="3564" w:type="dxa"/>
          </w:tcPr>
          <w:p w14:paraId="2CBC5402" w14:textId="388A1E21" w:rsidR="00B25CDB" w:rsidRPr="007808C0" w:rsidRDefault="00B25CDB" w:rsidP="00EF58D2">
            <w:pPr>
              <w:spacing w:before="60" w:after="60"/>
              <w:rPr>
                <w:b/>
                <w:sz w:val="22"/>
                <w:szCs w:val="22"/>
              </w:rPr>
            </w:pPr>
            <w:r w:rsidRPr="007808C0">
              <w:rPr>
                <w:b/>
                <w:sz w:val="22"/>
                <w:szCs w:val="22"/>
              </w:rPr>
              <w:t>Daily Dispatch Limits</w:t>
            </w:r>
            <w:r w:rsidR="00C63009">
              <w:rPr>
                <w:b/>
                <w:sz w:val="22"/>
                <w:szCs w:val="22"/>
              </w:rPr>
              <w:t>:</w:t>
            </w:r>
          </w:p>
        </w:tc>
        <w:tc>
          <w:tcPr>
            <w:tcW w:w="5369" w:type="dxa"/>
          </w:tcPr>
          <w:p w14:paraId="4FEF9B21" w14:textId="287D46A6" w:rsidR="00B25CDB" w:rsidRPr="007808C0" w:rsidRDefault="00B25CDB" w:rsidP="00C63009">
            <w:pPr>
              <w:spacing w:before="60" w:after="60"/>
              <w:jc w:val="both"/>
              <w:rPr>
                <w:sz w:val="22"/>
                <w:szCs w:val="22"/>
              </w:rPr>
            </w:pPr>
            <w:r w:rsidRPr="007808C0">
              <w:rPr>
                <w:sz w:val="22"/>
                <w:szCs w:val="22"/>
              </w:rPr>
              <w:t>Charging: [maximum number of times per day Buyer may begin charging the Storage Unit]</w:t>
            </w:r>
          </w:p>
          <w:p w14:paraId="361F28FD" w14:textId="0F8D0639" w:rsidR="00B25CDB" w:rsidRPr="007808C0" w:rsidRDefault="00B25CDB" w:rsidP="00C63009">
            <w:pPr>
              <w:spacing w:before="60" w:after="60"/>
              <w:jc w:val="both"/>
              <w:rPr>
                <w:sz w:val="22"/>
                <w:szCs w:val="22"/>
              </w:rPr>
            </w:pPr>
            <w:r w:rsidRPr="007808C0">
              <w:rPr>
                <w:sz w:val="22"/>
                <w:szCs w:val="22"/>
              </w:rPr>
              <w:t>Discharging: [maximum number of times per day Buyer may begin discharging the Storage Unit]</w:t>
            </w:r>
          </w:p>
          <w:p w14:paraId="6474503E" w14:textId="77777777" w:rsidR="00B25CDB" w:rsidRPr="007808C0" w:rsidRDefault="00B25CDB" w:rsidP="00C63009">
            <w:pPr>
              <w:spacing w:before="60" w:after="60"/>
              <w:jc w:val="both"/>
              <w:rPr>
                <w:sz w:val="22"/>
                <w:szCs w:val="22"/>
              </w:rPr>
            </w:pPr>
            <w:r w:rsidRPr="007808C0">
              <w:rPr>
                <w:color w:val="FF0000"/>
                <w:sz w:val="22"/>
                <w:szCs w:val="22"/>
                <w:u w:val="single"/>
              </w:rPr>
              <w:t>CONFORMING:</w:t>
            </w:r>
            <w:r w:rsidRPr="007808C0">
              <w:rPr>
                <w:color w:val="FF0000"/>
                <w:sz w:val="22"/>
                <w:szCs w:val="22"/>
              </w:rPr>
              <w:t xml:space="preserve"> Unlimited daily dispatches</w:t>
            </w:r>
          </w:p>
        </w:tc>
      </w:tr>
      <w:tr w:rsidR="009230AC" w:rsidRPr="00505F55" w14:paraId="5995B6AD" w14:textId="77777777" w:rsidTr="007808C0">
        <w:tc>
          <w:tcPr>
            <w:tcW w:w="417" w:type="dxa"/>
          </w:tcPr>
          <w:p w14:paraId="2E19B8C1"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2BD18B4C" w14:textId="3E88D822" w:rsidR="009230AC" w:rsidRPr="007808C0" w:rsidRDefault="009230AC" w:rsidP="009230AC">
            <w:pPr>
              <w:spacing w:before="60" w:after="60"/>
              <w:rPr>
                <w:b/>
                <w:sz w:val="22"/>
                <w:szCs w:val="22"/>
              </w:rPr>
            </w:pPr>
            <w:r>
              <w:rPr>
                <w:b/>
                <w:sz w:val="22"/>
                <w:szCs w:val="22"/>
              </w:rPr>
              <w:t>Maximum Time at Minimum Storage Level:</w:t>
            </w:r>
          </w:p>
        </w:tc>
        <w:tc>
          <w:tcPr>
            <w:tcW w:w="5369" w:type="dxa"/>
          </w:tcPr>
          <w:p w14:paraId="20D9AB84" w14:textId="491588F8" w:rsidR="009230AC" w:rsidRPr="007808C0" w:rsidRDefault="009230AC" w:rsidP="009230AC">
            <w:pPr>
              <w:spacing w:before="60" w:after="60"/>
              <w:jc w:val="both"/>
              <w:rPr>
                <w:sz w:val="22"/>
                <w:szCs w:val="22"/>
              </w:rPr>
            </w:pPr>
            <w:r>
              <w:rPr>
                <w:sz w:val="22"/>
                <w:szCs w:val="22"/>
              </w:rPr>
              <w:t>[Seller-specified, if applicable]</w:t>
            </w:r>
          </w:p>
        </w:tc>
      </w:tr>
      <w:tr w:rsidR="009230AC" w:rsidRPr="00505F55" w14:paraId="40CFE107" w14:textId="77777777" w:rsidTr="007808C0">
        <w:tc>
          <w:tcPr>
            <w:tcW w:w="417" w:type="dxa"/>
          </w:tcPr>
          <w:p w14:paraId="23AA1DD0"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5046700E" w14:textId="22D87894" w:rsidR="009230AC" w:rsidRPr="007808C0" w:rsidRDefault="009230AC" w:rsidP="009230AC">
            <w:pPr>
              <w:spacing w:before="60" w:after="60"/>
              <w:rPr>
                <w:b/>
                <w:sz w:val="22"/>
                <w:szCs w:val="22"/>
              </w:rPr>
            </w:pPr>
            <w:r>
              <w:rPr>
                <w:b/>
                <w:sz w:val="22"/>
                <w:szCs w:val="22"/>
              </w:rPr>
              <w:t>Other Operating Limits:</w:t>
            </w:r>
          </w:p>
        </w:tc>
        <w:tc>
          <w:tcPr>
            <w:tcW w:w="5369" w:type="dxa"/>
          </w:tcPr>
          <w:p w14:paraId="3945AB78" w14:textId="25AADDB1" w:rsidR="009230AC" w:rsidRPr="007808C0" w:rsidRDefault="009230AC" w:rsidP="009230AC">
            <w:pPr>
              <w:spacing w:before="60" w:after="60"/>
              <w:jc w:val="both"/>
              <w:rPr>
                <w:sz w:val="22"/>
                <w:szCs w:val="22"/>
              </w:rPr>
            </w:pPr>
            <w:r>
              <w:rPr>
                <w:sz w:val="22"/>
                <w:szCs w:val="22"/>
              </w:rPr>
              <w:t>[Seller-specified, if applicable]</w:t>
            </w:r>
          </w:p>
        </w:tc>
      </w:tr>
      <w:tr w:rsidR="009230AC" w:rsidRPr="00505F55" w14:paraId="5372E096" w14:textId="77777777" w:rsidTr="007808C0">
        <w:tc>
          <w:tcPr>
            <w:tcW w:w="417" w:type="dxa"/>
          </w:tcPr>
          <w:p w14:paraId="3426207A"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2DD19811" w14:textId="25B2ABAF" w:rsidR="009230AC" w:rsidRPr="007808C0" w:rsidRDefault="009230AC" w:rsidP="009230AC">
            <w:pPr>
              <w:spacing w:before="60" w:after="60"/>
              <w:rPr>
                <w:b/>
                <w:sz w:val="22"/>
                <w:szCs w:val="22"/>
              </w:rPr>
            </w:pPr>
            <w:r w:rsidRPr="007808C0">
              <w:rPr>
                <w:b/>
                <w:sz w:val="22"/>
                <w:szCs w:val="22"/>
              </w:rPr>
              <w:t>Products</w:t>
            </w:r>
            <w:r>
              <w:rPr>
                <w:b/>
                <w:sz w:val="22"/>
                <w:szCs w:val="22"/>
              </w:rPr>
              <w:t>:</w:t>
            </w:r>
          </w:p>
        </w:tc>
        <w:tc>
          <w:tcPr>
            <w:tcW w:w="5369" w:type="dxa"/>
          </w:tcPr>
          <w:p w14:paraId="5CC38284" w14:textId="5D1127A2" w:rsidR="009230AC" w:rsidRPr="007808C0" w:rsidRDefault="009230AC" w:rsidP="009230AC">
            <w:pPr>
              <w:spacing w:before="60" w:after="60"/>
              <w:jc w:val="both"/>
              <w:rPr>
                <w:sz w:val="22"/>
                <w:szCs w:val="22"/>
              </w:rPr>
            </w:pPr>
            <w:r w:rsidRPr="007808C0">
              <w:rPr>
                <w:sz w:val="22"/>
                <w:szCs w:val="22"/>
              </w:rPr>
              <w:t xml:space="preserve">All energy, capacity, resource adequacy, ancillary services, </w:t>
            </w:r>
            <w:r w:rsidRPr="007808C0">
              <w:rPr>
                <w:sz w:val="22"/>
                <w:szCs w:val="22"/>
              </w:rPr>
              <w:lastRenderedPageBreak/>
              <w:t>environmental attributes produced by the Storage Unit.</w:t>
            </w:r>
          </w:p>
        </w:tc>
      </w:tr>
      <w:tr w:rsidR="009230AC" w:rsidRPr="00505F55" w14:paraId="32872B9E" w14:textId="77777777" w:rsidTr="007808C0">
        <w:tc>
          <w:tcPr>
            <w:tcW w:w="417" w:type="dxa"/>
          </w:tcPr>
          <w:p w14:paraId="0CFA6530"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791EC423" w14:textId="52712E4B" w:rsidR="009230AC" w:rsidRPr="007808C0" w:rsidRDefault="009230AC" w:rsidP="009230AC">
            <w:pPr>
              <w:spacing w:before="60" w:after="60"/>
              <w:rPr>
                <w:b/>
                <w:sz w:val="22"/>
                <w:szCs w:val="22"/>
              </w:rPr>
            </w:pPr>
            <w:r w:rsidRPr="007808C0">
              <w:rPr>
                <w:b/>
                <w:sz w:val="22"/>
                <w:szCs w:val="22"/>
              </w:rPr>
              <w:t>Ancillary Services Capability</w:t>
            </w:r>
            <w:r>
              <w:rPr>
                <w:b/>
                <w:sz w:val="22"/>
                <w:szCs w:val="22"/>
              </w:rPr>
              <w:t>:</w:t>
            </w:r>
          </w:p>
        </w:tc>
        <w:tc>
          <w:tcPr>
            <w:tcW w:w="5369" w:type="dxa"/>
          </w:tcPr>
          <w:p w14:paraId="2C577744" w14:textId="762A6C82" w:rsidR="009230AC" w:rsidRPr="007808C0" w:rsidRDefault="009230AC" w:rsidP="009230AC">
            <w:pPr>
              <w:spacing w:before="60" w:after="60"/>
              <w:jc w:val="both"/>
              <w:rPr>
                <w:sz w:val="22"/>
                <w:szCs w:val="22"/>
              </w:rPr>
            </w:pPr>
            <w:r w:rsidRPr="007808C0">
              <w:rPr>
                <w:sz w:val="22"/>
                <w:szCs w:val="22"/>
              </w:rPr>
              <w:t>[List frequency regulation, spin, regulation up, regulation down, etc., and specify relevant operating parameters for each.]</w:t>
            </w:r>
          </w:p>
        </w:tc>
      </w:tr>
      <w:tr w:rsidR="009230AC" w:rsidRPr="00505F55" w14:paraId="6192C928" w14:textId="77777777" w:rsidTr="007808C0">
        <w:tc>
          <w:tcPr>
            <w:tcW w:w="417" w:type="dxa"/>
          </w:tcPr>
          <w:p w14:paraId="507FA03E"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06A123EB" w14:textId="5B09C54B" w:rsidR="009230AC" w:rsidRPr="007808C0" w:rsidRDefault="009230AC" w:rsidP="009230AC">
            <w:pPr>
              <w:spacing w:before="60" w:after="60"/>
              <w:rPr>
                <w:b/>
                <w:sz w:val="22"/>
                <w:szCs w:val="22"/>
              </w:rPr>
            </w:pPr>
            <w:r w:rsidRPr="007808C0">
              <w:rPr>
                <w:b/>
                <w:sz w:val="22"/>
                <w:szCs w:val="22"/>
              </w:rPr>
              <w:t>Station Use</w:t>
            </w:r>
            <w:r>
              <w:rPr>
                <w:b/>
                <w:sz w:val="22"/>
                <w:szCs w:val="22"/>
              </w:rPr>
              <w:t>:</w:t>
            </w:r>
          </w:p>
        </w:tc>
        <w:tc>
          <w:tcPr>
            <w:tcW w:w="5369" w:type="dxa"/>
          </w:tcPr>
          <w:p w14:paraId="6EEBA7D7" w14:textId="039736DF" w:rsidR="009230AC" w:rsidRPr="007808C0" w:rsidRDefault="009230AC" w:rsidP="009230AC">
            <w:pPr>
              <w:spacing w:before="60" w:after="60"/>
              <w:jc w:val="both"/>
              <w:rPr>
                <w:sz w:val="22"/>
                <w:szCs w:val="22"/>
              </w:rPr>
            </w:pPr>
            <w:r w:rsidRPr="007808C0">
              <w:rPr>
                <w:sz w:val="22"/>
                <w:szCs w:val="22"/>
              </w:rPr>
              <w:t>Buyer will not be responsible for Station Use and Station Use will not be provided by the Storage Units. Expected station use in [number] MWh per year.</w:t>
            </w:r>
          </w:p>
        </w:tc>
      </w:tr>
      <w:tr w:rsidR="009230AC" w:rsidRPr="00505F55" w14:paraId="5967AFD2" w14:textId="77777777" w:rsidTr="007808C0">
        <w:tc>
          <w:tcPr>
            <w:tcW w:w="417" w:type="dxa"/>
          </w:tcPr>
          <w:p w14:paraId="0C02D0BB"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573BECA8" w14:textId="20E2A41E" w:rsidR="009230AC" w:rsidRPr="007808C0" w:rsidRDefault="009230AC" w:rsidP="009230AC">
            <w:pPr>
              <w:spacing w:before="60" w:after="60"/>
              <w:rPr>
                <w:b/>
                <w:sz w:val="22"/>
                <w:szCs w:val="22"/>
              </w:rPr>
            </w:pPr>
            <w:r w:rsidRPr="007808C0">
              <w:rPr>
                <w:b/>
                <w:sz w:val="22"/>
                <w:szCs w:val="22"/>
              </w:rPr>
              <w:t>Guaranteed Storage Availability</w:t>
            </w:r>
            <w:r>
              <w:rPr>
                <w:b/>
                <w:sz w:val="22"/>
                <w:szCs w:val="22"/>
              </w:rPr>
              <w:t>:</w:t>
            </w:r>
          </w:p>
        </w:tc>
        <w:tc>
          <w:tcPr>
            <w:tcW w:w="5369" w:type="dxa"/>
          </w:tcPr>
          <w:p w14:paraId="30F2BCCD" w14:textId="76E0F707" w:rsidR="009230AC" w:rsidRPr="007808C0" w:rsidRDefault="009230AC" w:rsidP="009230AC">
            <w:pPr>
              <w:spacing w:before="60" w:after="60"/>
              <w:jc w:val="both"/>
              <w:rPr>
                <w:sz w:val="22"/>
                <w:szCs w:val="22"/>
              </w:rPr>
            </w:pPr>
            <w:r w:rsidRPr="007808C0">
              <w:rPr>
                <w:sz w:val="22"/>
                <w:szCs w:val="22"/>
              </w:rPr>
              <w:t>[percentage of hours each month that Seller agrees the Storage Units will be available] %</w:t>
            </w:r>
          </w:p>
          <w:p w14:paraId="6B41E128" w14:textId="77777777" w:rsidR="009230AC" w:rsidRPr="007808C0" w:rsidRDefault="009230AC" w:rsidP="009230AC">
            <w:pPr>
              <w:spacing w:before="60" w:after="60"/>
              <w:jc w:val="both"/>
              <w:rPr>
                <w:sz w:val="22"/>
                <w:szCs w:val="22"/>
              </w:rPr>
            </w:pPr>
            <w:r w:rsidRPr="007808C0">
              <w:rPr>
                <w:color w:val="FF0000"/>
                <w:sz w:val="22"/>
                <w:szCs w:val="22"/>
                <w:u w:val="single"/>
              </w:rPr>
              <w:t>CONFORMING:</w:t>
            </w:r>
            <w:r w:rsidRPr="007808C0">
              <w:rPr>
                <w:color w:val="FF0000"/>
                <w:sz w:val="22"/>
                <w:szCs w:val="22"/>
              </w:rPr>
              <w:t xml:space="preserve"> 98%</w:t>
            </w:r>
          </w:p>
        </w:tc>
      </w:tr>
      <w:tr w:rsidR="009230AC" w:rsidRPr="00505F55" w14:paraId="57F62031" w14:textId="77777777" w:rsidTr="007808C0">
        <w:tc>
          <w:tcPr>
            <w:tcW w:w="417" w:type="dxa"/>
          </w:tcPr>
          <w:p w14:paraId="38E63301"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79D0E187" w14:textId="31BECC85" w:rsidR="009230AC" w:rsidRPr="007808C0" w:rsidRDefault="009230AC" w:rsidP="009230AC">
            <w:pPr>
              <w:spacing w:before="60" w:after="60"/>
              <w:rPr>
                <w:b/>
                <w:sz w:val="22"/>
                <w:szCs w:val="22"/>
              </w:rPr>
            </w:pPr>
            <w:r w:rsidRPr="007808C0">
              <w:rPr>
                <w:b/>
                <w:sz w:val="22"/>
                <w:szCs w:val="22"/>
              </w:rPr>
              <w:t>Availability Adjustment</w:t>
            </w:r>
            <w:r>
              <w:rPr>
                <w:b/>
                <w:sz w:val="22"/>
                <w:szCs w:val="22"/>
              </w:rPr>
              <w:t>:</w:t>
            </w:r>
          </w:p>
        </w:tc>
        <w:tc>
          <w:tcPr>
            <w:tcW w:w="5369" w:type="dxa"/>
          </w:tcPr>
          <w:p w14:paraId="5D68FADE" w14:textId="77777777" w:rsidR="009230AC" w:rsidRPr="007808C0" w:rsidRDefault="009230AC" w:rsidP="009230AC">
            <w:pPr>
              <w:spacing w:before="60" w:after="60"/>
              <w:jc w:val="both"/>
              <w:rPr>
                <w:sz w:val="22"/>
                <w:szCs w:val="22"/>
              </w:rPr>
            </w:pPr>
            <w:r w:rsidRPr="007808C0">
              <w:rPr>
                <w:sz w:val="22"/>
                <w:szCs w:val="22"/>
              </w:rPr>
              <w:t>The Availability Adjustment (“</w:t>
            </w:r>
            <w:r w:rsidRPr="007808C0">
              <w:rPr>
                <w:b/>
                <w:sz w:val="22"/>
                <w:szCs w:val="22"/>
              </w:rPr>
              <w:t>AA</w:t>
            </w:r>
            <w:r w:rsidRPr="007808C0">
              <w:rPr>
                <w:sz w:val="22"/>
                <w:szCs w:val="22"/>
              </w:rPr>
              <w:t>”), which is calculated as follows:</w:t>
            </w:r>
          </w:p>
          <w:p w14:paraId="1F6CF62F" w14:textId="6476D3F6" w:rsidR="009230AC" w:rsidRPr="007808C0" w:rsidRDefault="009230AC" w:rsidP="009230AC">
            <w:pPr>
              <w:pStyle w:val="ListParagraph"/>
              <w:numPr>
                <w:ilvl w:val="0"/>
                <w:numId w:val="5"/>
              </w:numPr>
              <w:spacing w:before="60" w:after="60"/>
              <w:jc w:val="both"/>
              <w:rPr>
                <w:sz w:val="22"/>
                <w:szCs w:val="22"/>
              </w:rPr>
            </w:pPr>
            <w:r w:rsidRPr="007808C0">
              <w:rPr>
                <w:sz w:val="22"/>
                <w:szCs w:val="22"/>
              </w:rPr>
              <w:t xml:space="preserve">If the monthly storage availability is greater than or equal to the Guaranteed Storage Availability, then: </w:t>
            </w:r>
          </w:p>
          <w:p w14:paraId="322D3341" w14:textId="77777777" w:rsidR="009230AC" w:rsidRPr="007808C0" w:rsidRDefault="009230AC" w:rsidP="009230AC">
            <w:pPr>
              <w:pStyle w:val="ListParagraph"/>
              <w:spacing w:before="60" w:after="60"/>
              <w:ind w:left="1080"/>
              <w:jc w:val="both"/>
              <w:rPr>
                <w:sz w:val="22"/>
                <w:szCs w:val="22"/>
              </w:rPr>
            </w:pPr>
            <w:r w:rsidRPr="007808C0">
              <w:rPr>
                <w:sz w:val="22"/>
                <w:szCs w:val="22"/>
              </w:rPr>
              <w:t>AA = 100%</w:t>
            </w:r>
          </w:p>
          <w:p w14:paraId="0B1417B6" w14:textId="56EDC025" w:rsidR="009230AC" w:rsidRPr="007808C0" w:rsidRDefault="009230AC" w:rsidP="009230AC">
            <w:pPr>
              <w:pStyle w:val="ListParagraph"/>
              <w:numPr>
                <w:ilvl w:val="0"/>
                <w:numId w:val="5"/>
              </w:numPr>
              <w:spacing w:before="60" w:after="60"/>
              <w:jc w:val="both"/>
              <w:rPr>
                <w:sz w:val="22"/>
                <w:szCs w:val="22"/>
              </w:rPr>
            </w:pPr>
            <w:r w:rsidRPr="007808C0">
              <w:rPr>
                <w:sz w:val="22"/>
                <w:szCs w:val="22"/>
              </w:rPr>
              <w:t xml:space="preserve">If the monthly storage availability is less than the Guaranteed Storage Availability, but greater than or equal to 70%, then: </w:t>
            </w:r>
          </w:p>
          <w:p w14:paraId="1CDE6574" w14:textId="76F5428F" w:rsidR="009230AC" w:rsidRPr="007808C0" w:rsidRDefault="009230AC" w:rsidP="009230AC">
            <w:pPr>
              <w:pStyle w:val="ListParagraph"/>
              <w:spacing w:before="60" w:after="60"/>
              <w:ind w:left="1080"/>
              <w:jc w:val="both"/>
              <w:rPr>
                <w:sz w:val="22"/>
                <w:szCs w:val="22"/>
              </w:rPr>
            </w:pPr>
            <w:r w:rsidRPr="007808C0">
              <w:rPr>
                <w:sz w:val="22"/>
                <w:szCs w:val="22"/>
              </w:rPr>
              <w:t xml:space="preserve">AA = 100% - [(98% - monthly storage availability) </w:t>
            </w:r>
            <w:r w:rsidRPr="00CD1B8C">
              <w:rPr>
                <w:sz w:val="22"/>
                <w:szCs w:val="22"/>
              </w:rPr>
              <w:t>× 2</w:t>
            </w:r>
            <w:r w:rsidRPr="007808C0">
              <w:rPr>
                <w:sz w:val="22"/>
                <w:szCs w:val="22"/>
              </w:rPr>
              <w:t>]</w:t>
            </w:r>
          </w:p>
          <w:p w14:paraId="1AE6DFCB" w14:textId="38C429F5" w:rsidR="009230AC" w:rsidRPr="007808C0" w:rsidRDefault="009230AC" w:rsidP="009230AC">
            <w:pPr>
              <w:pStyle w:val="ListParagraph"/>
              <w:numPr>
                <w:ilvl w:val="0"/>
                <w:numId w:val="5"/>
              </w:numPr>
              <w:spacing w:before="60" w:after="60"/>
              <w:jc w:val="both"/>
              <w:rPr>
                <w:sz w:val="22"/>
                <w:szCs w:val="22"/>
              </w:rPr>
            </w:pPr>
            <w:r w:rsidRPr="007808C0">
              <w:rPr>
                <w:sz w:val="22"/>
                <w:szCs w:val="22"/>
              </w:rPr>
              <w:t>If the monthly storage availability is less than 70%, then:</w:t>
            </w:r>
          </w:p>
          <w:p w14:paraId="2624419E" w14:textId="77777777" w:rsidR="009230AC" w:rsidRPr="007808C0" w:rsidRDefault="009230AC" w:rsidP="009230AC">
            <w:pPr>
              <w:pStyle w:val="ListParagraph"/>
              <w:spacing w:before="60" w:after="60"/>
              <w:ind w:left="1080"/>
              <w:jc w:val="both"/>
              <w:rPr>
                <w:sz w:val="22"/>
                <w:szCs w:val="22"/>
              </w:rPr>
            </w:pPr>
            <w:r w:rsidRPr="007808C0">
              <w:rPr>
                <w:sz w:val="22"/>
                <w:szCs w:val="22"/>
              </w:rPr>
              <w:t>AA = 0</w:t>
            </w:r>
          </w:p>
        </w:tc>
      </w:tr>
      <w:tr w:rsidR="009230AC" w:rsidRPr="00505F55" w14:paraId="14817F91" w14:textId="77777777" w:rsidTr="007808C0">
        <w:tc>
          <w:tcPr>
            <w:tcW w:w="417" w:type="dxa"/>
          </w:tcPr>
          <w:p w14:paraId="65E7FD46"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710F0192" w14:textId="7FB8D7F0" w:rsidR="009230AC" w:rsidRPr="007808C0" w:rsidRDefault="009230AC" w:rsidP="009230AC">
            <w:pPr>
              <w:spacing w:before="60" w:after="60"/>
              <w:rPr>
                <w:b/>
                <w:sz w:val="22"/>
                <w:szCs w:val="22"/>
              </w:rPr>
            </w:pPr>
            <w:r w:rsidRPr="007808C0">
              <w:rPr>
                <w:b/>
                <w:sz w:val="22"/>
                <w:szCs w:val="22"/>
              </w:rPr>
              <w:t>Fixed Price</w:t>
            </w:r>
            <w:r>
              <w:rPr>
                <w:b/>
                <w:sz w:val="22"/>
                <w:szCs w:val="22"/>
              </w:rPr>
              <w:t>:</w:t>
            </w:r>
          </w:p>
        </w:tc>
        <w:tc>
          <w:tcPr>
            <w:tcW w:w="5369" w:type="dxa"/>
          </w:tcPr>
          <w:p w14:paraId="67BC3087" w14:textId="6A3316F2" w:rsidR="009230AC" w:rsidRPr="007808C0" w:rsidRDefault="009230AC" w:rsidP="009230AC">
            <w:pPr>
              <w:spacing w:before="60" w:after="60"/>
              <w:jc w:val="both"/>
              <w:rPr>
                <w:sz w:val="22"/>
                <w:szCs w:val="22"/>
              </w:rPr>
            </w:pPr>
            <w:r w:rsidRPr="007808C0">
              <w:rPr>
                <w:sz w:val="22"/>
                <w:szCs w:val="22"/>
              </w:rPr>
              <w:t xml:space="preserve">$[price]/kW-month of </w:t>
            </w:r>
            <w:del w:id="6" w:author="Author" w:date="2018-11-01T10:29:00Z">
              <w:r w:rsidRPr="007808C0" w:rsidDel="009D3377">
                <w:rPr>
                  <w:sz w:val="22"/>
                  <w:szCs w:val="22"/>
                </w:rPr>
                <w:delText xml:space="preserve">Storage </w:delText>
              </w:r>
            </w:del>
            <w:ins w:id="7" w:author="Author" w:date="2018-11-01T10:29:00Z">
              <w:r w:rsidR="009D3377">
                <w:rPr>
                  <w:sz w:val="22"/>
                  <w:szCs w:val="22"/>
                </w:rPr>
                <w:t>RA</w:t>
              </w:r>
              <w:r w:rsidR="009D3377" w:rsidRPr="007808C0">
                <w:rPr>
                  <w:sz w:val="22"/>
                  <w:szCs w:val="22"/>
                </w:rPr>
                <w:t xml:space="preserve"> </w:t>
              </w:r>
            </w:ins>
            <w:r w:rsidRPr="007808C0">
              <w:rPr>
                <w:sz w:val="22"/>
                <w:szCs w:val="22"/>
              </w:rPr>
              <w:t>Capacity</w:t>
            </w:r>
          </w:p>
          <w:p w14:paraId="399E99DD" w14:textId="77777777" w:rsidR="009230AC" w:rsidRPr="007808C0" w:rsidRDefault="009230AC" w:rsidP="009230AC">
            <w:pPr>
              <w:spacing w:before="60" w:after="60"/>
              <w:jc w:val="both"/>
              <w:rPr>
                <w:color w:val="FF0000"/>
                <w:sz w:val="22"/>
                <w:szCs w:val="22"/>
              </w:rPr>
            </w:pPr>
            <w:r w:rsidRPr="007808C0">
              <w:rPr>
                <w:color w:val="FF0000"/>
                <w:sz w:val="22"/>
                <w:szCs w:val="22"/>
                <w:u w:val="single"/>
              </w:rPr>
              <w:t>CONFORMING:</w:t>
            </w:r>
            <w:r w:rsidRPr="007808C0">
              <w:rPr>
                <w:color w:val="FF0000"/>
                <w:sz w:val="22"/>
                <w:szCs w:val="22"/>
              </w:rPr>
              <w:t xml:space="preserve"> 0% ANNUAL ESCALATOR</w:t>
            </w:r>
          </w:p>
        </w:tc>
      </w:tr>
      <w:tr w:rsidR="009230AC" w:rsidRPr="00505F55" w14:paraId="5861CDB6" w14:textId="77777777" w:rsidTr="007808C0">
        <w:tc>
          <w:tcPr>
            <w:tcW w:w="417" w:type="dxa"/>
          </w:tcPr>
          <w:p w14:paraId="7AFF0876"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47078DB4" w14:textId="71411948" w:rsidR="009230AC" w:rsidRPr="007808C0" w:rsidRDefault="009230AC" w:rsidP="009230AC">
            <w:pPr>
              <w:spacing w:before="60" w:after="60"/>
              <w:rPr>
                <w:b/>
                <w:sz w:val="22"/>
                <w:szCs w:val="22"/>
              </w:rPr>
            </w:pPr>
            <w:r w:rsidRPr="007808C0">
              <w:rPr>
                <w:b/>
                <w:sz w:val="22"/>
                <w:szCs w:val="22"/>
              </w:rPr>
              <w:t>Delivery Term</w:t>
            </w:r>
            <w:r>
              <w:rPr>
                <w:b/>
                <w:sz w:val="22"/>
                <w:szCs w:val="22"/>
              </w:rPr>
              <w:t>:</w:t>
            </w:r>
          </w:p>
        </w:tc>
        <w:tc>
          <w:tcPr>
            <w:tcW w:w="5369" w:type="dxa"/>
          </w:tcPr>
          <w:p w14:paraId="07D41CCB" w14:textId="77777777" w:rsidR="009230AC" w:rsidRPr="007808C0" w:rsidRDefault="009230AC" w:rsidP="009230AC">
            <w:pPr>
              <w:spacing w:before="60" w:after="60"/>
              <w:jc w:val="both"/>
              <w:rPr>
                <w:sz w:val="22"/>
                <w:szCs w:val="22"/>
              </w:rPr>
            </w:pPr>
            <w:r w:rsidRPr="007808C0">
              <w:rPr>
                <w:sz w:val="22"/>
                <w:szCs w:val="22"/>
              </w:rPr>
              <w:t>[number] years</w:t>
            </w:r>
          </w:p>
          <w:p w14:paraId="6F614886" w14:textId="77777777" w:rsidR="009230AC" w:rsidRPr="007808C0" w:rsidRDefault="009230AC" w:rsidP="009230AC">
            <w:pPr>
              <w:spacing w:before="60" w:after="60"/>
              <w:jc w:val="both"/>
              <w:rPr>
                <w:color w:val="FF0000"/>
                <w:sz w:val="22"/>
                <w:szCs w:val="22"/>
              </w:rPr>
            </w:pPr>
            <w:r w:rsidRPr="007808C0">
              <w:rPr>
                <w:color w:val="FF0000"/>
                <w:sz w:val="22"/>
                <w:szCs w:val="22"/>
                <w:u w:val="single"/>
              </w:rPr>
              <w:t>CONFORMING:</w:t>
            </w:r>
            <w:r w:rsidRPr="007808C0">
              <w:rPr>
                <w:color w:val="FF0000"/>
                <w:sz w:val="22"/>
                <w:szCs w:val="22"/>
              </w:rPr>
              <w:t xml:space="preserve"> 15 YEARS</w:t>
            </w:r>
          </w:p>
          <w:p w14:paraId="0228200A" w14:textId="77777777" w:rsidR="009230AC" w:rsidRPr="007808C0" w:rsidRDefault="009230AC" w:rsidP="009230AC">
            <w:pPr>
              <w:spacing w:before="60" w:after="60"/>
              <w:jc w:val="both"/>
              <w:rPr>
                <w:color w:val="FF0000"/>
                <w:sz w:val="22"/>
                <w:szCs w:val="22"/>
              </w:rPr>
            </w:pPr>
            <w:r w:rsidRPr="007808C0">
              <w:rPr>
                <w:color w:val="FF0000"/>
                <w:sz w:val="22"/>
                <w:szCs w:val="22"/>
                <w:u w:val="single"/>
              </w:rPr>
              <w:t>NON-CONFORMING:</w:t>
            </w:r>
            <w:r w:rsidRPr="007808C0">
              <w:rPr>
                <w:color w:val="FF0000"/>
                <w:sz w:val="22"/>
                <w:szCs w:val="22"/>
              </w:rPr>
              <w:t xml:space="preserve"> 10 – 20 YEAR TERM</w:t>
            </w:r>
          </w:p>
        </w:tc>
      </w:tr>
      <w:tr w:rsidR="009230AC" w:rsidRPr="00505F55" w14:paraId="37C132C9" w14:textId="77777777" w:rsidTr="007808C0">
        <w:tc>
          <w:tcPr>
            <w:tcW w:w="417" w:type="dxa"/>
          </w:tcPr>
          <w:p w14:paraId="540719DF"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3B1DB428" w14:textId="628F3C7F" w:rsidR="009230AC" w:rsidRPr="007808C0" w:rsidRDefault="009230AC" w:rsidP="009230AC">
            <w:pPr>
              <w:spacing w:before="60" w:after="60"/>
              <w:rPr>
                <w:b/>
                <w:sz w:val="22"/>
                <w:szCs w:val="22"/>
              </w:rPr>
            </w:pPr>
            <w:r w:rsidRPr="007808C0">
              <w:rPr>
                <w:b/>
                <w:sz w:val="22"/>
                <w:szCs w:val="22"/>
              </w:rPr>
              <w:t>Targeted Commercial Operation Date</w:t>
            </w:r>
            <w:r>
              <w:rPr>
                <w:b/>
                <w:sz w:val="22"/>
                <w:szCs w:val="22"/>
              </w:rPr>
              <w:t>:</w:t>
            </w:r>
          </w:p>
        </w:tc>
        <w:tc>
          <w:tcPr>
            <w:tcW w:w="5369" w:type="dxa"/>
          </w:tcPr>
          <w:p w14:paraId="7D9548BB" w14:textId="5D36ADAA" w:rsidR="009230AC" w:rsidRPr="007808C0" w:rsidRDefault="009230AC" w:rsidP="009230AC">
            <w:pPr>
              <w:spacing w:before="60" w:after="60"/>
              <w:jc w:val="both"/>
              <w:rPr>
                <w:sz w:val="22"/>
                <w:szCs w:val="22"/>
              </w:rPr>
            </w:pPr>
            <w:r w:rsidRPr="007808C0">
              <w:rPr>
                <w:sz w:val="22"/>
                <w:szCs w:val="22"/>
              </w:rPr>
              <w:t>[COD], subject to a day-for-day extension to the extent that commercial operation is delayed by a force majeure event, up to a maximum extension of one hundred twenty (120) calendar days.</w:t>
            </w:r>
          </w:p>
          <w:p w14:paraId="631424D8" w14:textId="77777777" w:rsidR="009230AC" w:rsidRPr="007808C0" w:rsidRDefault="009230AC" w:rsidP="009230AC">
            <w:pPr>
              <w:spacing w:before="60" w:after="60"/>
              <w:jc w:val="both"/>
              <w:rPr>
                <w:color w:val="FF0000"/>
                <w:sz w:val="22"/>
                <w:szCs w:val="22"/>
              </w:rPr>
            </w:pPr>
            <w:r w:rsidRPr="007808C0">
              <w:rPr>
                <w:color w:val="FF0000"/>
                <w:sz w:val="22"/>
                <w:szCs w:val="22"/>
                <w:u w:val="single"/>
              </w:rPr>
              <w:t>CONFORMING:</w:t>
            </w:r>
            <w:r w:rsidRPr="007808C0">
              <w:rPr>
                <w:color w:val="FF0000"/>
                <w:sz w:val="22"/>
                <w:szCs w:val="22"/>
              </w:rPr>
              <w:t xml:space="preserve"> 12/31/2021</w:t>
            </w:r>
          </w:p>
          <w:p w14:paraId="16D65680" w14:textId="77777777" w:rsidR="009230AC" w:rsidRPr="007808C0" w:rsidRDefault="009230AC" w:rsidP="009230AC">
            <w:pPr>
              <w:spacing w:before="60" w:after="60"/>
              <w:jc w:val="both"/>
              <w:rPr>
                <w:color w:val="FF0000"/>
                <w:sz w:val="22"/>
                <w:szCs w:val="22"/>
              </w:rPr>
            </w:pPr>
            <w:r w:rsidRPr="007808C0">
              <w:rPr>
                <w:color w:val="FF0000"/>
                <w:sz w:val="22"/>
                <w:szCs w:val="22"/>
                <w:u w:val="single"/>
              </w:rPr>
              <w:t>NON-CONFORMING:</w:t>
            </w:r>
            <w:r w:rsidRPr="007808C0">
              <w:rPr>
                <w:color w:val="FF0000"/>
                <w:sz w:val="22"/>
                <w:szCs w:val="22"/>
              </w:rPr>
              <w:t xml:space="preserve"> 1/1/2020 – 12/31/2023</w:t>
            </w:r>
          </w:p>
        </w:tc>
      </w:tr>
      <w:tr w:rsidR="009230AC" w:rsidRPr="00505F55" w14:paraId="1CCECE61" w14:textId="77777777" w:rsidTr="007808C0">
        <w:tc>
          <w:tcPr>
            <w:tcW w:w="417" w:type="dxa"/>
          </w:tcPr>
          <w:p w14:paraId="3940D92B"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09C60B09" w14:textId="2C10B3AC" w:rsidR="009230AC" w:rsidRPr="007808C0" w:rsidRDefault="009230AC" w:rsidP="009230AC">
            <w:pPr>
              <w:spacing w:before="60" w:after="60"/>
              <w:rPr>
                <w:b/>
                <w:sz w:val="22"/>
                <w:szCs w:val="22"/>
              </w:rPr>
            </w:pPr>
            <w:r w:rsidRPr="007808C0">
              <w:rPr>
                <w:b/>
                <w:sz w:val="22"/>
                <w:szCs w:val="22"/>
              </w:rPr>
              <w:t>Guaranteed Commercial Operation Date</w:t>
            </w:r>
            <w:r>
              <w:rPr>
                <w:b/>
                <w:sz w:val="22"/>
                <w:szCs w:val="22"/>
              </w:rPr>
              <w:t>:</w:t>
            </w:r>
          </w:p>
        </w:tc>
        <w:tc>
          <w:tcPr>
            <w:tcW w:w="5369" w:type="dxa"/>
          </w:tcPr>
          <w:p w14:paraId="0DA20CB9" w14:textId="49C672B8" w:rsidR="009230AC" w:rsidRPr="007808C0" w:rsidRDefault="009230AC" w:rsidP="009230AC">
            <w:pPr>
              <w:spacing w:before="60" w:after="60"/>
              <w:jc w:val="both"/>
              <w:rPr>
                <w:sz w:val="22"/>
                <w:szCs w:val="22"/>
              </w:rPr>
            </w:pPr>
            <w:r w:rsidRPr="007808C0">
              <w:rPr>
                <w:sz w:val="22"/>
                <w:szCs w:val="22"/>
              </w:rPr>
              <w:t>The date that is fifty (50) calendar days after the Targeted Commercial Operation Date.</w:t>
            </w:r>
          </w:p>
        </w:tc>
      </w:tr>
      <w:tr w:rsidR="009230AC" w:rsidRPr="00505F55" w14:paraId="7119622D" w14:textId="77777777" w:rsidTr="007808C0">
        <w:tc>
          <w:tcPr>
            <w:tcW w:w="417" w:type="dxa"/>
          </w:tcPr>
          <w:p w14:paraId="06572397"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44D0296B" w14:textId="17C997AB" w:rsidR="009230AC" w:rsidRPr="007808C0" w:rsidRDefault="009230AC" w:rsidP="009230AC">
            <w:pPr>
              <w:spacing w:before="60" w:after="60"/>
              <w:rPr>
                <w:b/>
                <w:sz w:val="22"/>
                <w:szCs w:val="22"/>
              </w:rPr>
            </w:pPr>
            <w:r w:rsidRPr="007808C0">
              <w:rPr>
                <w:b/>
                <w:sz w:val="22"/>
                <w:szCs w:val="22"/>
              </w:rPr>
              <w:t>Settlement Amount</w:t>
            </w:r>
            <w:r>
              <w:rPr>
                <w:b/>
                <w:sz w:val="22"/>
                <w:szCs w:val="22"/>
              </w:rPr>
              <w:t>:</w:t>
            </w:r>
          </w:p>
        </w:tc>
        <w:tc>
          <w:tcPr>
            <w:tcW w:w="5369" w:type="dxa"/>
          </w:tcPr>
          <w:p w14:paraId="00D1C0F9" w14:textId="77777777" w:rsidR="009230AC" w:rsidRPr="007808C0" w:rsidRDefault="009230AC" w:rsidP="009230AC">
            <w:pPr>
              <w:spacing w:before="60" w:after="60"/>
              <w:jc w:val="both"/>
              <w:rPr>
                <w:sz w:val="22"/>
                <w:szCs w:val="22"/>
              </w:rPr>
            </w:pPr>
            <w:r w:rsidRPr="007808C0">
              <w:rPr>
                <w:sz w:val="22"/>
                <w:szCs w:val="22"/>
              </w:rPr>
              <w:t>For each month of the Term. The Settlement Amount will equal:</w:t>
            </w:r>
          </w:p>
          <w:p w14:paraId="09E4AE6F" w14:textId="77777777" w:rsidR="009230AC" w:rsidRPr="007808C0" w:rsidRDefault="009230AC" w:rsidP="009230AC">
            <w:pPr>
              <w:spacing w:before="60" w:after="60"/>
              <w:jc w:val="both"/>
              <w:rPr>
                <w:sz w:val="22"/>
                <w:szCs w:val="22"/>
              </w:rPr>
            </w:pPr>
            <w:r w:rsidRPr="007808C0">
              <w:rPr>
                <w:sz w:val="22"/>
                <w:szCs w:val="22"/>
              </w:rPr>
              <w:t xml:space="preserve">RA Capacity in kW </w:t>
            </w:r>
          </w:p>
          <w:p w14:paraId="25047E9E" w14:textId="5D2BD2C9" w:rsidR="009230AC" w:rsidRPr="007808C0" w:rsidRDefault="009230AC" w:rsidP="009230AC">
            <w:pPr>
              <w:spacing w:before="60" w:after="60"/>
              <w:jc w:val="both"/>
              <w:rPr>
                <w:sz w:val="22"/>
                <w:szCs w:val="22"/>
              </w:rPr>
            </w:pPr>
            <w:r w:rsidRPr="007808C0">
              <w:rPr>
                <w:sz w:val="22"/>
                <w:szCs w:val="22"/>
              </w:rPr>
              <w:t xml:space="preserve">times the price in $/kW-month </w:t>
            </w:r>
          </w:p>
          <w:p w14:paraId="387A2B68" w14:textId="640D0BC5" w:rsidR="009230AC" w:rsidRPr="007808C0" w:rsidRDefault="009230AC" w:rsidP="009230AC">
            <w:pPr>
              <w:spacing w:before="60" w:after="60"/>
              <w:jc w:val="both"/>
              <w:rPr>
                <w:sz w:val="22"/>
                <w:szCs w:val="22"/>
              </w:rPr>
            </w:pPr>
            <w:r w:rsidRPr="007808C0">
              <w:rPr>
                <w:sz w:val="22"/>
                <w:szCs w:val="22"/>
              </w:rPr>
              <w:t>times actual round-trip efficiency</w:t>
            </w:r>
          </w:p>
          <w:p w14:paraId="41E01939" w14:textId="03E56B5F" w:rsidR="009230AC" w:rsidRPr="007808C0" w:rsidRDefault="009230AC" w:rsidP="009230AC">
            <w:pPr>
              <w:spacing w:before="60" w:after="60"/>
              <w:jc w:val="both"/>
              <w:rPr>
                <w:sz w:val="22"/>
                <w:szCs w:val="22"/>
              </w:rPr>
            </w:pPr>
            <w:r w:rsidRPr="007808C0">
              <w:rPr>
                <w:sz w:val="22"/>
                <w:szCs w:val="22"/>
              </w:rPr>
              <w:t xml:space="preserve">times actual net storage level (actual maximum storage </w:t>
            </w:r>
            <w:r w:rsidRPr="007808C0">
              <w:rPr>
                <w:sz w:val="22"/>
                <w:szCs w:val="22"/>
              </w:rPr>
              <w:lastRenderedPageBreak/>
              <w:t>level minus actual minimum storage level divided by Maximum Storage Level minus Minimum Storage Level)</w:t>
            </w:r>
          </w:p>
          <w:p w14:paraId="4D34792C" w14:textId="77777777" w:rsidR="009230AC" w:rsidRPr="007808C0" w:rsidRDefault="009230AC" w:rsidP="009230AC">
            <w:pPr>
              <w:spacing w:before="60" w:after="60"/>
              <w:jc w:val="both"/>
              <w:rPr>
                <w:sz w:val="22"/>
                <w:szCs w:val="22"/>
              </w:rPr>
            </w:pPr>
            <w:r w:rsidRPr="007808C0">
              <w:rPr>
                <w:sz w:val="22"/>
                <w:szCs w:val="22"/>
              </w:rPr>
              <w:t>times Availability Adjustment.</w:t>
            </w:r>
          </w:p>
        </w:tc>
      </w:tr>
      <w:tr w:rsidR="009230AC" w:rsidRPr="00505F55" w14:paraId="3B6EA93A" w14:textId="77777777" w:rsidTr="007808C0">
        <w:tc>
          <w:tcPr>
            <w:tcW w:w="417" w:type="dxa"/>
          </w:tcPr>
          <w:p w14:paraId="223B26F5"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75D84657" w14:textId="2BCC27DB" w:rsidR="009230AC" w:rsidRPr="007808C0" w:rsidRDefault="009230AC" w:rsidP="009230AC">
            <w:pPr>
              <w:spacing w:before="60" w:after="60"/>
              <w:rPr>
                <w:b/>
                <w:sz w:val="22"/>
                <w:szCs w:val="22"/>
              </w:rPr>
            </w:pPr>
            <w:r w:rsidRPr="007808C0">
              <w:rPr>
                <w:b/>
                <w:sz w:val="22"/>
                <w:szCs w:val="22"/>
              </w:rPr>
              <w:t>Dispatch Performance</w:t>
            </w:r>
            <w:r>
              <w:rPr>
                <w:b/>
                <w:sz w:val="22"/>
                <w:szCs w:val="22"/>
              </w:rPr>
              <w:t>:</w:t>
            </w:r>
          </w:p>
        </w:tc>
        <w:tc>
          <w:tcPr>
            <w:tcW w:w="5369" w:type="dxa"/>
          </w:tcPr>
          <w:p w14:paraId="050F6A53" w14:textId="381F8B60" w:rsidR="009230AC" w:rsidRPr="007808C0" w:rsidRDefault="009230AC" w:rsidP="009230AC">
            <w:pPr>
              <w:spacing w:before="60" w:after="60"/>
              <w:jc w:val="both"/>
              <w:rPr>
                <w:sz w:val="22"/>
                <w:szCs w:val="22"/>
              </w:rPr>
            </w:pPr>
            <w:r w:rsidRPr="007808C0">
              <w:rPr>
                <w:sz w:val="22"/>
                <w:szCs w:val="22"/>
              </w:rPr>
              <w:t>If Seller fails to follow any valid dispatch order from Buyer or CAISO, any CAISO charges, penalties or costs will be paid by Seller, and Seller will compensate Buyer for any lost CAISO revenues or credits, provided that, Seller’s performance under this provision may be excused in cases of force majeure.</w:t>
            </w:r>
          </w:p>
        </w:tc>
      </w:tr>
      <w:tr w:rsidR="009230AC" w:rsidRPr="00505F55" w14:paraId="1EBE497B" w14:textId="77777777" w:rsidTr="007808C0">
        <w:tc>
          <w:tcPr>
            <w:tcW w:w="417" w:type="dxa"/>
          </w:tcPr>
          <w:p w14:paraId="3A3BD69A"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1F5EDCF4" w14:textId="5221C0E4" w:rsidR="009230AC" w:rsidRPr="007808C0" w:rsidRDefault="009230AC" w:rsidP="009230AC">
            <w:pPr>
              <w:spacing w:before="60" w:after="60"/>
              <w:rPr>
                <w:b/>
                <w:sz w:val="22"/>
                <w:szCs w:val="22"/>
              </w:rPr>
            </w:pPr>
            <w:r w:rsidRPr="007808C0">
              <w:rPr>
                <w:b/>
                <w:sz w:val="22"/>
                <w:szCs w:val="22"/>
              </w:rPr>
              <w:t>Early Termination</w:t>
            </w:r>
            <w:r>
              <w:rPr>
                <w:b/>
                <w:sz w:val="22"/>
                <w:szCs w:val="22"/>
              </w:rPr>
              <w:t>:</w:t>
            </w:r>
          </w:p>
        </w:tc>
        <w:tc>
          <w:tcPr>
            <w:tcW w:w="5369" w:type="dxa"/>
          </w:tcPr>
          <w:p w14:paraId="154F500A" w14:textId="2909175E" w:rsidR="009230AC" w:rsidRPr="007808C0" w:rsidRDefault="009230AC" w:rsidP="009230AC">
            <w:pPr>
              <w:spacing w:before="60" w:after="60"/>
              <w:jc w:val="both"/>
              <w:rPr>
                <w:sz w:val="22"/>
                <w:szCs w:val="22"/>
              </w:rPr>
            </w:pPr>
            <w:r w:rsidRPr="007808C0">
              <w:rPr>
                <w:sz w:val="22"/>
                <w:szCs w:val="22"/>
              </w:rPr>
              <w:t>If commercial operation is not achieved by the Guaranteed Commercial Operation Date, Buyer may elect in its sole discretion to terminate the definitive agreements by sending written notice to Seller.  If Buyer terminates the definitive agreement due to a failure to achieve commercial operation by the Guaranteed Commercial Operation Date, Seller will pay Buyer liquidated damages in an amount equal to the Seller Pre-COD Credit Amount.</w:t>
            </w:r>
          </w:p>
        </w:tc>
      </w:tr>
      <w:tr w:rsidR="009230AC" w:rsidRPr="00505F55" w14:paraId="4CBD0C62" w14:textId="77777777" w:rsidTr="007808C0">
        <w:tc>
          <w:tcPr>
            <w:tcW w:w="417" w:type="dxa"/>
          </w:tcPr>
          <w:p w14:paraId="5C1732EC"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0515AFDB" w14:textId="73F1DDD7" w:rsidR="009230AC" w:rsidRPr="007808C0" w:rsidRDefault="009230AC" w:rsidP="009230AC">
            <w:pPr>
              <w:spacing w:before="60" w:after="60"/>
              <w:rPr>
                <w:b/>
                <w:sz w:val="22"/>
                <w:szCs w:val="22"/>
              </w:rPr>
            </w:pPr>
            <w:r w:rsidRPr="007808C0">
              <w:rPr>
                <w:b/>
                <w:sz w:val="22"/>
                <w:szCs w:val="22"/>
              </w:rPr>
              <w:t>Events of Default</w:t>
            </w:r>
            <w:r>
              <w:rPr>
                <w:b/>
                <w:sz w:val="22"/>
                <w:szCs w:val="22"/>
              </w:rPr>
              <w:t>:</w:t>
            </w:r>
          </w:p>
        </w:tc>
        <w:tc>
          <w:tcPr>
            <w:tcW w:w="5369" w:type="dxa"/>
          </w:tcPr>
          <w:p w14:paraId="2C081291" w14:textId="1343FA05" w:rsidR="009230AC" w:rsidRPr="007808C0" w:rsidRDefault="009230AC" w:rsidP="009230AC">
            <w:pPr>
              <w:spacing w:before="60" w:after="60"/>
              <w:jc w:val="both"/>
              <w:rPr>
                <w:sz w:val="22"/>
                <w:szCs w:val="22"/>
              </w:rPr>
            </w:pPr>
            <w:r w:rsidRPr="007808C0">
              <w:rPr>
                <w:sz w:val="22"/>
                <w:szCs w:val="22"/>
              </w:rPr>
              <w:t xml:space="preserve">The definitive agreements shall include customary events of default including, but not limited to, defaults for failure to pay, failure to perform a material obligation, breach of representation or warranty, bankruptcy, failure to maintain required credit support. Events of Default will include the facility’s availability falling below eighty percent (80%) in two consecutive years.  </w:t>
            </w:r>
          </w:p>
        </w:tc>
      </w:tr>
      <w:tr w:rsidR="009230AC" w:rsidRPr="00505F55" w14:paraId="1BE6E5DA" w14:textId="77777777" w:rsidTr="007808C0">
        <w:tc>
          <w:tcPr>
            <w:tcW w:w="417" w:type="dxa"/>
          </w:tcPr>
          <w:p w14:paraId="63D0C974"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0B90DEED" w14:textId="20D87A57" w:rsidR="009230AC" w:rsidRPr="007808C0" w:rsidRDefault="009230AC" w:rsidP="009230AC">
            <w:pPr>
              <w:spacing w:before="60" w:after="60"/>
              <w:rPr>
                <w:b/>
                <w:sz w:val="22"/>
                <w:szCs w:val="22"/>
              </w:rPr>
            </w:pPr>
            <w:r w:rsidRPr="007808C0">
              <w:rPr>
                <w:b/>
                <w:sz w:val="22"/>
                <w:szCs w:val="22"/>
              </w:rPr>
              <w:t>Seller’s Performance Assurance</w:t>
            </w:r>
            <w:r>
              <w:rPr>
                <w:b/>
                <w:sz w:val="22"/>
                <w:szCs w:val="22"/>
              </w:rPr>
              <w:t>:</w:t>
            </w:r>
          </w:p>
        </w:tc>
        <w:tc>
          <w:tcPr>
            <w:tcW w:w="5369" w:type="dxa"/>
          </w:tcPr>
          <w:p w14:paraId="4FC4DCF9" w14:textId="46346671" w:rsidR="009230AC" w:rsidRPr="007808C0" w:rsidRDefault="009230AC" w:rsidP="009230AC">
            <w:pPr>
              <w:spacing w:before="60" w:after="60"/>
              <w:jc w:val="both"/>
              <w:rPr>
                <w:sz w:val="22"/>
                <w:szCs w:val="22"/>
              </w:rPr>
            </w:pPr>
            <w:r w:rsidRPr="007808C0">
              <w:rPr>
                <w:sz w:val="22"/>
                <w:szCs w:val="22"/>
                <w:u w:val="single"/>
              </w:rPr>
              <w:t>Prior to COD:</w:t>
            </w:r>
            <w:r w:rsidRPr="007808C0">
              <w:rPr>
                <w:sz w:val="22"/>
                <w:szCs w:val="22"/>
              </w:rPr>
              <w:t xml:space="preserve"> A letter of credit equal to $90,000/MW of expected capacity (the “</w:t>
            </w:r>
            <w:r w:rsidRPr="007808C0">
              <w:rPr>
                <w:b/>
                <w:sz w:val="22"/>
                <w:szCs w:val="22"/>
              </w:rPr>
              <w:t>Seller Pre-COD Credit Amount</w:t>
            </w:r>
            <w:r w:rsidRPr="007808C0">
              <w:rPr>
                <w:sz w:val="22"/>
                <w:szCs w:val="22"/>
              </w:rPr>
              <w:t>”); and</w:t>
            </w:r>
          </w:p>
          <w:p w14:paraId="0C75BD2C" w14:textId="2D789B13" w:rsidR="009230AC" w:rsidRPr="007808C0" w:rsidRDefault="009230AC" w:rsidP="009230AC">
            <w:pPr>
              <w:spacing w:before="60" w:after="60"/>
              <w:jc w:val="both"/>
              <w:rPr>
                <w:sz w:val="22"/>
                <w:szCs w:val="22"/>
              </w:rPr>
            </w:pPr>
            <w:r w:rsidRPr="007808C0">
              <w:rPr>
                <w:sz w:val="22"/>
                <w:szCs w:val="22"/>
                <w:u w:val="single"/>
              </w:rPr>
              <w:t>Post-COD:</w:t>
            </w:r>
            <w:r w:rsidRPr="007808C0">
              <w:rPr>
                <w:sz w:val="22"/>
                <w:szCs w:val="22"/>
              </w:rPr>
              <w:t xml:space="preserve"> $90,000/MW of installed capacity from COD until the end of the settlement term (the “</w:t>
            </w:r>
            <w:r w:rsidRPr="007808C0">
              <w:rPr>
                <w:b/>
                <w:sz w:val="22"/>
                <w:szCs w:val="22"/>
              </w:rPr>
              <w:t>Seller Operation Credit Amount</w:t>
            </w:r>
            <w:r w:rsidRPr="007808C0">
              <w:rPr>
                <w:sz w:val="22"/>
                <w:szCs w:val="22"/>
              </w:rPr>
              <w:t>”).</w:t>
            </w:r>
          </w:p>
        </w:tc>
      </w:tr>
      <w:tr w:rsidR="009230AC" w:rsidRPr="00505F55" w14:paraId="52CD1A5D" w14:textId="77777777" w:rsidTr="007808C0">
        <w:tc>
          <w:tcPr>
            <w:tcW w:w="417" w:type="dxa"/>
          </w:tcPr>
          <w:p w14:paraId="71981CE3"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040C9DC3" w14:textId="2BDA318D" w:rsidR="009230AC" w:rsidRPr="007808C0" w:rsidRDefault="009230AC" w:rsidP="009230AC">
            <w:pPr>
              <w:spacing w:before="60" w:after="60"/>
              <w:rPr>
                <w:b/>
                <w:sz w:val="22"/>
                <w:szCs w:val="22"/>
              </w:rPr>
            </w:pPr>
            <w:r w:rsidRPr="007808C0">
              <w:rPr>
                <w:b/>
                <w:sz w:val="22"/>
                <w:szCs w:val="22"/>
              </w:rPr>
              <w:t>Delay Damages</w:t>
            </w:r>
            <w:r>
              <w:rPr>
                <w:b/>
                <w:sz w:val="22"/>
                <w:szCs w:val="22"/>
              </w:rPr>
              <w:t>:</w:t>
            </w:r>
          </w:p>
        </w:tc>
        <w:tc>
          <w:tcPr>
            <w:tcW w:w="5369" w:type="dxa"/>
          </w:tcPr>
          <w:p w14:paraId="730CF2D7" w14:textId="564B6C80" w:rsidR="009230AC" w:rsidRPr="007808C0" w:rsidRDefault="009230AC" w:rsidP="009230AC">
            <w:pPr>
              <w:spacing w:before="60" w:after="60"/>
              <w:jc w:val="both"/>
              <w:rPr>
                <w:sz w:val="22"/>
                <w:szCs w:val="22"/>
              </w:rPr>
            </w:pPr>
            <w:r w:rsidRPr="007808C0">
              <w:rPr>
                <w:sz w:val="22"/>
                <w:szCs w:val="22"/>
              </w:rPr>
              <w:t>If by the Targeted Commercial Operation Date, the installed quantity is less than the minimum installed capacity, Seller shall pay to Buyer an amount equal to (x) $1,800.00 multiplied by (y) minimum installed capacity minus installed quantity for each day of delay that occurs after the Targeted Commercial Operation Date and until the earlier of (a) the Commercial Operation Date and (b) the date the definitive agreements have been terminated.</w:t>
            </w:r>
          </w:p>
        </w:tc>
      </w:tr>
      <w:tr w:rsidR="009230AC" w:rsidRPr="00505F55" w14:paraId="42C6D38A" w14:textId="77777777" w:rsidTr="007808C0">
        <w:tc>
          <w:tcPr>
            <w:tcW w:w="417" w:type="dxa"/>
          </w:tcPr>
          <w:p w14:paraId="5582B229"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21795028" w14:textId="6CABAECF" w:rsidR="009230AC" w:rsidRPr="007808C0" w:rsidRDefault="009230AC" w:rsidP="009230AC">
            <w:pPr>
              <w:spacing w:before="60" w:after="60"/>
              <w:rPr>
                <w:b/>
                <w:sz w:val="22"/>
                <w:szCs w:val="22"/>
              </w:rPr>
            </w:pPr>
            <w:r w:rsidRPr="007808C0">
              <w:rPr>
                <w:b/>
                <w:sz w:val="22"/>
                <w:szCs w:val="22"/>
              </w:rPr>
              <w:t>Capacity Buydown</w:t>
            </w:r>
            <w:r>
              <w:rPr>
                <w:b/>
                <w:sz w:val="22"/>
                <w:szCs w:val="22"/>
              </w:rPr>
              <w:t>:</w:t>
            </w:r>
          </w:p>
        </w:tc>
        <w:tc>
          <w:tcPr>
            <w:tcW w:w="5369" w:type="dxa"/>
          </w:tcPr>
          <w:p w14:paraId="4604D75D" w14:textId="5683A2F5" w:rsidR="009230AC" w:rsidRPr="007808C0" w:rsidRDefault="009230AC" w:rsidP="009230AC">
            <w:pPr>
              <w:spacing w:before="60" w:after="60"/>
              <w:jc w:val="both"/>
              <w:rPr>
                <w:b/>
                <w:i/>
                <w:sz w:val="22"/>
                <w:szCs w:val="22"/>
              </w:rPr>
            </w:pPr>
            <w:r w:rsidRPr="007808C0">
              <w:rPr>
                <w:iCs/>
                <w:sz w:val="22"/>
                <w:szCs w:val="22"/>
              </w:rPr>
              <w:t>If by the Guaranteed Commercial Operation Date, the Commercial Operation Date has occurred but the installed quantity is less than the expected facility capacity, Seller shall pay to Buyer shortfall damages (the “</w:t>
            </w:r>
            <w:r w:rsidRPr="007808C0">
              <w:rPr>
                <w:b/>
                <w:iCs/>
                <w:sz w:val="22"/>
                <w:szCs w:val="22"/>
              </w:rPr>
              <w:t>Capacity Buydown</w:t>
            </w:r>
            <w:r w:rsidRPr="007808C0">
              <w:rPr>
                <w:iCs/>
                <w:sz w:val="22"/>
                <w:szCs w:val="22"/>
              </w:rPr>
              <w:t>”) equal to the product of (x) the difference (in MW) between (a) the expected facility capacity and (b) the installed quantity, multiplied by (y) $90,000 per MW.</w:t>
            </w:r>
          </w:p>
        </w:tc>
      </w:tr>
      <w:tr w:rsidR="009230AC" w:rsidRPr="00505F55" w14:paraId="27718532" w14:textId="77777777" w:rsidTr="007808C0">
        <w:tc>
          <w:tcPr>
            <w:tcW w:w="417" w:type="dxa"/>
          </w:tcPr>
          <w:p w14:paraId="35DB9727"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60AE3D48" w14:textId="349BFA4D" w:rsidR="009230AC" w:rsidRPr="007808C0" w:rsidRDefault="009230AC" w:rsidP="009230AC">
            <w:pPr>
              <w:spacing w:before="60" w:after="60"/>
              <w:rPr>
                <w:b/>
                <w:sz w:val="22"/>
                <w:szCs w:val="22"/>
              </w:rPr>
            </w:pPr>
            <w:r>
              <w:rPr>
                <w:b/>
                <w:sz w:val="22"/>
                <w:szCs w:val="22"/>
              </w:rPr>
              <w:t xml:space="preserve">  Conditions Precedent:</w:t>
            </w:r>
          </w:p>
        </w:tc>
        <w:tc>
          <w:tcPr>
            <w:tcW w:w="5369" w:type="dxa"/>
          </w:tcPr>
          <w:p w14:paraId="1771DF6E" w14:textId="5576849E" w:rsidR="009230AC" w:rsidRPr="007808C0" w:rsidRDefault="009230AC" w:rsidP="009230AC">
            <w:pPr>
              <w:spacing w:before="60" w:after="60"/>
              <w:jc w:val="both"/>
              <w:rPr>
                <w:sz w:val="22"/>
                <w:szCs w:val="22"/>
              </w:rPr>
            </w:pPr>
            <w:r w:rsidRPr="007808C0">
              <w:rPr>
                <w:sz w:val="22"/>
                <w:szCs w:val="22"/>
              </w:rPr>
              <w:t xml:space="preserve">The definitive agreements will become effective upon </w:t>
            </w:r>
            <w:r w:rsidRPr="007808C0">
              <w:rPr>
                <w:sz w:val="22"/>
                <w:szCs w:val="22"/>
              </w:rPr>
              <w:lastRenderedPageBreak/>
              <w:t>satisfaction of the following condition(s) by Seller:</w:t>
            </w:r>
          </w:p>
          <w:p w14:paraId="06954480" w14:textId="77777777" w:rsidR="009230AC" w:rsidRPr="007808C0" w:rsidRDefault="009230AC" w:rsidP="009230AC">
            <w:pPr>
              <w:pStyle w:val="ListParagraph"/>
              <w:widowControl/>
              <w:numPr>
                <w:ilvl w:val="0"/>
                <w:numId w:val="3"/>
              </w:numPr>
              <w:autoSpaceDE w:val="0"/>
              <w:autoSpaceDN w:val="0"/>
              <w:adjustRightInd w:val="0"/>
              <w:spacing w:before="60" w:after="60"/>
              <w:ind w:left="406"/>
              <w:jc w:val="both"/>
              <w:rPr>
                <w:sz w:val="22"/>
                <w:szCs w:val="22"/>
              </w:rPr>
            </w:pPr>
            <w:r w:rsidRPr="00AF18EA">
              <w:rPr>
                <w:sz w:val="22"/>
                <w:szCs w:val="22"/>
              </w:rPr>
              <w:t>TBD</w:t>
            </w:r>
          </w:p>
        </w:tc>
      </w:tr>
      <w:tr w:rsidR="009230AC" w:rsidRPr="00505F55" w14:paraId="4AD84C10" w14:textId="77777777" w:rsidTr="007808C0">
        <w:trPr>
          <w:trHeight w:val="63"/>
        </w:trPr>
        <w:tc>
          <w:tcPr>
            <w:tcW w:w="417" w:type="dxa"/>
          </w:tcPr>
          <w:p w14:paraId="48BDD0AC"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490F8676" w14:textId="5EDE289F" w:rsidR="009230AC" w:rsidRPr="007808C0" w:rsidRDefault="009230AC" w:rsidP="009230AC">
            <w:pPr>
              <w:spacing w:before="60" w:after="60"/>
              <w:rPr>
                <w:b/>
                <w:sz w:val="22"/>
                <w:szCs w:val="22"/>
              </w:rPr>
            </w:pPr>
            <w:r w:rsidRPr="007808C0">
              <w:rPr>
                <w:b/>
                <w:sz w:val="22"/>
                <w:szCs w:val="22"/>
              </w:rPr>
              <w:t>Indemnification</w:t>
            </w:r>
            <w:r>
              <w:rPr>
                <w:b/>
                <w:sz w:val="22"/>
                <w:szCs w:val="22"/>
              </w:rPr>
              <w:t>:</w:t>
            </w:r>
          </w:p>
        </w:tc>
        <w:tc>
          <w:tcPr>
            <w:tcW w:w="5369" w:type="dxa"/>
          </w:tcPr>
          <w:p w14:paraId="73A638A7" w14:textId="5400C7F2" w:rsidR="009230AC" w:rsidRPr="007808C0" w:rsidRDefault="009230AC" w:rsidP="009230AC">
            <w:pPr>
              <w:spacing w:before="60" w:after="60"/>
              <w:jc w:val="both"/>
              <w:rPr>
                <w:sz w:val="22"/>
                <w:szCs w:val="22"/>
              </w:rPr>
            </w:pPr>
            <w:r w:rsidRPr="007808C0">
              <w:rPr>
                <w:sz w:val="22"/>
                <w:szCs w:val="22"/>
              </w:rPr>
              <w:t>Seller shall indemnify, defend and hold Buyer harmless from and against any and all damages for (i) personal injury, death or property damage to Buyer’s property or facilities, (ii) personal injury, death or property damage to third parties, or (iii) other third-party claims (whether arising under contract or tort), in each case that arise out of or are connected with development, construction, operation, ownership or leasing of the facility, or other acts or omissions of Seller with respect to the trade quantity on its side of the Interconnection Point, provided Seller shall have no obligation to indemnify Buyer to the extent such injury, death or damage or other third party claims are attributable to the gross negligence or willful misconduct by Buyer or any of its affiliates.</w:t>
            </w:r>
          </w:p>
        </w:tc>
      </w:tr>
      <w:tr w:rsidR="009230AC" w:rsidRPr="00505F55" w14:paraId="407FAB10" w14:textId="77777777" w:rsidTr="007808C0">
        <w:trPr>
          <w:trHeight w:val="359"/>
        </w:trPr>
        <w:tc>
          <w:tcPr>
            <w:tcW w:w="417" w:type="dxa"/>
          </w:tcPr>
          <w:p w14:paraId="25C9D72F"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66EAE324" w14:textId="0BC95500" w:rsidR="009230AC" w:rsidRPr="007808C0" w:rsidRDefault="009230AC" w:rsidP="009230AC">
            <w:pPr>
              <w:spacing w:before="60" w:after="60"/>
              <w:rPr>
                <w:b/>
                <w:sz w:val="22"/>
                <w:szCs w:val="22"/>
              </w:rPr>
            </w:pPr>
            <w:r w:rsidRPr="007808C0">
              <w:rPr>
                <w:b/>
                <w:sz w:val="22"/>
                <w:szCs w:val="22"/>
              </w:rPr>
              <w:t>Assignment</w:t>
            </w:r>
            <w:r>
              <w:rPr>
                <w:b/>
                <w:sz w:val="22"/>
                <w:szCs w:val="22"/>
              </w:rPr>
              <w:t>:</w:t>
            </w:r>
          </w:p>
        </w:tc>
        <w:tc>
          <w:tcPr>
            <w:tcW w:w="5369" w:type="dxa"/>
          </w:tcPr>
          <w:p w14:paraId="5C18DA68" w14:textId="023F29EF" w:rsidR="009230AC" w:rsidRPr="007808C0" w:rsidRDefault="009230AC" w:rsidP="009230AC">
            <w:pPr>
              <w:pStyle w:val="p1"/>
              <w:spacing w:before="60" w:after="60"/>
              <w:jc w:val="both"/>
              <w:rPr>
                <w:rFonts w:ascii="Times New Roman" w:hAnsi="Times New Roman"/>
                <w:sz w:val="22"/>
                <w:szCs w:val="22"/>
              </w:rPr>
            </w:pPr>
            <w:r w:rsidRPr="007808C0">
              <w:rPr>
                <w:rFonts w:ascii="Times New Roman" w:hAnsi="Times New Roman"/>
                <w:sz w:val="22"/>
                <w:szCs w:val="22"/>
              </w:rPr>
              <w:t xml:space="preserve">Assignment of the definitive agreements will generally require consent of the other </w:t>
            </w:r>
            <w:r>
              <w:rPr>
                <w:rFonts w:ascii="Times New Roman" w:hAnsi="Times New Roman"/>
                <w:sz w:val="22"/>
                <w:szCs w:val="22"/>
              </w:rPr>
              <w:t>P</w:t>
            </w:r>
            <w:r w:rsidRPr="007808C0">
              <w:rPr>
                <w:rFonts w:ascii="Times New Roman" w:hAnsi="Times New Roman"/>
                <w:sz w:val="22"/>
                <w:szCs w:val="22"/>
              </w:rPr>
              <w:t>arty, not to be unreasonably withheld. Buyer agrees that Seller can collaterally assign the definitive agreements to its lenders without consent.</w:t>
            </w:r>
          </w:p>
        </w:tc>
      </w:tr>
      <w:tr w:rsidR="009230AC" w:rsidRPr="00505F55" w14:paraId="3CD9B93B" w14:textId="77777777" w:rsidTr="007808C0">
        <w:trPr>
          <w:trHeight w:val="359"/>
        </w:trPr>
        <w:tc>
          <w:tcPr>
            <w:tcW w:w="417" w:type="dxa"/>
          </w:tcPr>
          <w:p w14:paraId="7CA78EFD"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2F056E6B" w14:textId="45CE906E" w:rsidR="009230AC" w:rsidRPr="007808C0" w:rsidRDefault="009230AC" w:rsidP="009230AC">
            <w:pPr>
              <w:spacing w:before="60" w:after="60"/>
              <w:rPr>
                <w:b/>
                <w:sz w:val="22"/>
                <w:szCs w:val="22"/>
              </w:rPr>
            </w:pPr>
            <w:r w:rsidRPr="00505F55">
              <w:rPr>
                <w:b/>
                <w:sz w:val="22"/>
                <w:szCs w:val="22"/>
              </w:rPr>
              <w:t>Governing Law</w:t>
            </w:r>
            <w:r>
              <w:rPr>
                <w:b/>
                <w:sz w:val="22"/>
                <w:szCs w:val="22"/>
              </w:rPr>
              <w:t>:</w:t>
            </w:r>
          </w:p>
        </w:tc>
        <w:tc>
          <w:tcPr>
            <w:tcW w:w="5369" w:type="dxa"/>
          </w:tcPr>
          <w:p w14:paraId="7E69D33D" w14:textId="0CE9D44F" w:rsidR="009230AC" w:rsidRPr="007808C0" w:rsidRDefault="009230AC" w:rsidP="009230AC">
            <w:pPr>
              <w:pStyle w:val="p1"/>
              <w:spacing w:before="60" w:after="60"/>
              <w:jc w:val="both"/>
              <w:rPr>
                <w:rFonts w:ascii="Times New Roman" w:hAnsi="Times New Roman"/>
                <w:sz w:val="22"/>
                <w:szCs w:val="22"/>
              </w:rPr>
            </w:pPr>
            <w:r w:rsidRPr="007808C0">
              <w:rPr>
                <w:rFonts w:ascii="Times New Roman" w:hAnsi="Times New Roman"/>
                <w:sz w:val="22"/>
                <w:szCs w:val="22"/>
              </w:rPr>
              <w:t>This Term Sheet shall be construed under the laws of the State o</w:t>
            </w:r>
            <w:r>
              <w:rPr>
                <w:rFonts w:ascii="Times New Roman" w:hAnsi="Times New Roman"/>
                <w:sz w:val="22"/>
                <w:szCs w:val="22"/>
              </w:rPr>
              <w:t>f California without regard to</w:t>
            </w:r>
            <w:r w:rsidRPr="007808C0">
              <w:rPr>
                <w:rFonts w:ascii="Times New Roman" w:hAnsi="Times New Roman"/>
                <w:sz w:val="22"/>
                <w:szCs w:val="22"/>
              </w:rPr>
              <w:t xml:space="preserve"> principles of conflicts of laws.</w:t>
            </w:r>
          </w:p>
        </w:tc>
      </w:tr>
      <w:tr w:rsidR="009230AC" w:rsidRPr="00505F55" w14:paraId="195907E3" w14:textId="77777777" w:rsidTr="007808C0">
        <w:trPr>
          <w:trHeight w:val="359"/>
        </w:trPr>
        <w:tc>
          <w:tcPr>
            <w:tcW w:w="417" w:type="dxa"/>
          </w:tcPr>
          <w:p w14:paraId="3BAA98DA"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1AB6ACA1" w14:textId="0922AFAD" w:rsidR="009230AC" w:rsidRPr="00505F55" w:rsidRDefault="009230AC" w:rsidP="009230AC">
            <w:pPr>
              <w:spacing w:before="60" w:after="60"/>
              <w:rPr>
                <w:b/>
                <w:sz w:val="22"/>
                <w:szCs w:val="22"/>
              </w:rPr>
            </w:pPr>
            <w:r w:rsidRPr="00C63009">
              <w:rPr>
                <w:rFonts w:eastAsia="Calibri"/>
                <w:b/>
                <w:sz w:val="22"/>
                <w:szCs w:val="22"/>
              </w:rPr>
              <w:t>Counterparts:</w:t>
            </w:r>
          </w:p>
        </w:tc>
        <w:tc>
          <w:tcPr>
            <w:tcW w:w="5369" w:type="dxa"/>
          </w:tcPr>
          <w:p w14:paraId="6D095043" w14:textId="12BA3BB8" w:rsidR="009230AC" w:rsidRPr="007808C0" w:rsidRDefault="009230AC" w:rsidP="009230AC">
            <w:pPr>
              <w:pStyle w:val="p1"/>
              <w:spacing w:before="60" w:after="60"/>
              <w:jc w:val="both"/>
              <w:rPr>
                <w:rFonts w:ascii="Times New Roman" w:hAnsi="Times New Roman"/>
                <w:sz w:val="22"/>
                <w:szCs w:val="22"/>
              </w:rPr>
            </w:pPr>
            <w:r w:rsidRPr="00C63009">
              <w:rPr>
                <w:rFonts w:ascii="Times New Roman" w:hAnsi="Times New Roman"/>
                <w:sz w:val="22"/>
                <w:szCs w:val="22"/>
              </w:rPr>
              <w:t xml:space="preserve">This Term Sheet may be signed in any number of counterparts with the same effect as if the signatures to the counterparty were upon a single instrument.  Delivery of an executed signature page of this </w:t>
            </w:r>
            <w:r>
              <w:rPr>
                <w:rFonts w:ascii="Times New Roman" w:hAnsi="Times New Roman"/>
                <w:sz w:val="22"/>
                <w:szCs w:val="22"/>
              </w:rPr>
              <w:t>Term Sheet</w:t>
            </w:r>
            <w:r w:rsidRPr="00C63009">
              <w:rPr>
                <w:rFonts w:ascii="Times New Roman" w:hAnsi="Times New Roman"/>
                <w:sz w:val="22"/>
                <w:szCs w:val="22"/>
              </w:rPr>
              <w:t xml:space="preserve"> by electronic mail transmission (including PDF) shall be the same as delivery of a manually executed signature page.</w:t>
            </w:r>
          </w:p>
        </w:tc>
      </w:tr>
      <w:tr w:rsidR="009230AC" w:rsidRPr="00505F55" w14:paraId="10811E44" w14:textId="77777777" w:rsidTr="007808C0">
        <w:trPr>
          <w:trHeight w:val="359"/>
        </w:trPr>
        <w:tc>
          <w:tcPr>
            <w:tcW w:w="417" w:type="dxa"/>
          </w:tcPr>
          <w:p w14:paraId="0F187CA6" w14:textId="77777777" w:rsidR="009230AC" w:rsidRPr="007808C0" w:rsidRDefault="009230AC" w:rsidP="009230AC">
            <w:pPr>
              <w:pStyle w:val="ListParagraph"/>
              <w:numPr>
                <w:ilvl w:val="0"/>
                <w:numId w:val="8"/>
              </w:numPr>
              <w:spacing w:before="60" w:after="60"/>
              <w:jc w:val="center"/>
              <w:rPr>
                <w:b/>
                <w:sz w:val="22"/>
                <w:szCs w:val="22"/>
              </w:rPr>
            </w:pPr>
          </w:p>
        </w:tc>
        <w:tc>
          <w:tcPr>
            <w:tcW w:w="3564" w:type="dxa"/>
          </w:tcPr>
          <w:p w14:paraId="7718753C" w14:textId="2087A4FA" w:rsidR="009230AC" w:rsidRPr="007808C0" w:rsidRDefault="009230AC" w:rsidP="009230AC">
            <w:pPr>
              <w:spacing w:before="60" w:after="60"/>
              <w:rPr>
                <w:b/>
                <w:sz w:val="22"/>
                <w:szCs w:val="22"/>
              </w:rPr>
            </w:pPr>
            <w:r w:rsidRPr="00505F55">
              <w:rPr>
                <w:b/>
                <w:sz w:val="22"/>
                <w:szCs w:val="22"/>
              </w:rPr>
              <w:t>Nonbinding Effect</w:t>
            </w:r>
            <w:r>
              <w:rPr>
                <w:b/>
                <w:sz w:val="22"/>
                <w:szCs w:val="22"/>
              </w:rPr>
              <w:t>:</w:t>
            </w:r>
          </w:p>
        </w:tc>
        <w:tc>
          <w:tcPr>
            <w:tcW w:w="5369" w:type="dxa"/>
          </w:tcPr>
          <w:p w14:paraId="00567989" w14:textId="746065BD" w:rsidR="009230AC" w:rsidRPr="007808C0" w:rsidRDefault="009230AC" w:rsidP="009230AC">
            <w:pPr>
              <w:pStyle w:val="p1"/>
              <w:spacing w:before="60" w:after="60"/>
              <w:jc w:val="both"/>
              <w:rPr>
                <w:rFonts w:ascii="Times New Roman" w:hAnsi="Times New Roman"/>
                <w:sz w:val="22"/>
                <w:szCs w:val="22"/>
              </w:rPr>
            </w:pPr>
            <w:r w:rsidRPr="007808C0">
              <w:rPr>
                <w:rFonts w:ascii="Times New Roman" w:hAnsi="Times New Roman"/>
                <w:sz w:val="22"/>
                <w:szCs w:val="22"/>
              </w:rPr>
              <w:t xml:space="preserve">With the exception of Sections </w:t>
            </w:r>
            <w:del w:id="8" w:author="Author" w:date="2018-11-01T11:07:00Z">
              <w:r w:rsidDel="00E104F0">
                <w:rPr>
                  <w:rFonts w:ascii="Times New Roman" w:hAnsi="Times New Roman"/>
                  <w:sz w:val="22"/>
                  <w:szCs w:val="22"/>
                </w:rPr>
                <w:delText>39</w:delText>
              </w:r>
            </w:del>
            <w:ins w:id="9" w:author="Author" w:date="2018-11-01T11:07:00Z">
              <w:r w:rsidR="00E104F0">
                <w:rPr>
                  <w:rFonts w:ascii="Times New Roman" w:hAnsi="Times New Roman"/>
                  <w:sz w:val="22"/>
                  <w:szCs w:val="22"/>
                </w:rPr>
                <w:t>41</w:t>
              </w:r>
            </w:ins>
            <w:r>
              <w:rPr>
                <w:rFonts w:ascii="Times New Roman" w:hAnsi="Times New Roman"/>
                <w:sz w:val="22"/>
                <w:szCs w:val="22"/>
              </w:rPr>
              <w:t xml:space="preserve">, </w:t>
            </w:r>
            <w:del w:id="10" w:author="Author" w:date="2018-11-01T11:07:00Z">
              <w:r w:rsidDel="00E104F0">
                <w:rPr>
                  <w:rFonts w:ascii="Times New Roman" w:hAnsi="Times New Roman"/>
                  <w:sz w:val="22"/>
                  <w:szCs w:val="22"/>
                </w:rPr>
                <w:delText>40</w:delText>
              </w:r>
              <w:r w:rsidRPr="007808C0" w:rsidDel="00E104F0">
                <w:rPr>
                  <w:rFonts w:ascii="Times New Roman" w:hAnsi="Times New Roman"/>
                  <w:sz w:val="22"/>
                  <w:szCs w:val="22"/>
                </w:rPr>
                <w:delText xml:space="preserve"> </w:delText>
              </w:r>
            </w:del>
            <w:ins w:id="11" w:author="Author" w:date="2018-11-01T11:07:00Z">
              <w:r w:rsidR="00E104F0">
                <w:rPr>
                  <w:rFonts w:ascii="Times New Roman" w:hAnsi="Times New Roman"/>
                  <w:sz w:val="22"/>
                  <w:szCs w:val="22"/>
                </w:rPr>
                <w:t>4</w:t>
              </w:r>
              <w:r w:rsidR="00E104F0">
                <w:rPr>
                  <w:rFonts w:ascii="Times New Roman" w:hAnsi="Times New Roman"/>
                  <w:sz w:val="22"/>
                  <w:szCs w:val="22"/>
                </w:rPr>
                <w:t>2</w:t>
              </w:r>
              <w:r w:rsidR="00E104F0" w:rsidRPr="007808C0">
                <w:rPr>
                  <w:rFonts w:ascii="Times New Roman" w:hAnsi="Times New Roman"/>
                  <w:sz w:val="22"/>
                  <w:szCs w:val="22"/>
                </w:rPr>
                <w:t xml:space="preserve"> </w:t>
              </w:r>
            </w:ins>
            <w:r w:rsidRPr="007808C0">
              <w:rPr>
                <w:rFonts w:ascii="Times New Roman" w:hAnsi="Times New Roman"/>
                <w:sz w:val="22"/>
                <w:szCs w:val="22"/>
              </w:rPr>
              <w:t xml:space="preserve">and this Section </w:t>
            </w:r>
            <w:del w:id="12" w:author="Author" w:date="2018-11-01T11:07:00Z">
              <w:r w:rsidDel="00E104F0">
                <w:rPr>
                  <w:rFonts w:ascii="Times New Roman" w:hAnsi="Times New Roman"/>
                  <w:sz w:val="22"/>
                  <w:szCs w:val="22"/>
                </w:rPr>
                <w:delText>41</w:delText>
              </w:r>
            </w:del>
            <w:ins w:id="13" w:author="Author" w:date="2018-11-01T11:07:00Z">
              <w:r w:rsidR="00E104F0">
                <w:rPr>
                  <w:rFonts w:ascii="Times New Roman" w:hAnsi="Times New Roman"/>
                  <w:sz w:val="22"/>
                  <w:szCs w:val="22"/>
                </w:rPr>
                <w:t>4</w:t>
              </w:r>
              <w:r w:rsidR="00E104F0">
                <w:rPr>
                  <w:rFonts w:ascii="Times New Roman" w:hAnsi="Times New Roman"/>
                  <w:sz w:val="22"/>
                  <w:szCs w:val="22"/>
                </w:rPr>
                <w:t>3</w:t>
              </w:r>
            </w:ins>
            <w:bookmarkStart w:id="14" w:name="_GoBack"/>
            <w:bookmarkEnd w:id="14"/>
            <w:r w:rsidRPr="007808C0">
              <w:rPr>
                <w:rFonts w:ascii="Times New Roman" w:hAnsi="Times New Roman"/>
                <w:sz w:val="22"/>
                <w:szCs w:val="22"/>
              </w:rPr>
              <w:t>, each Party acknowledges and agrees that, notwithstanding any other provision of this Term Sheet, or any other action or statement of either Party or any of their respective representatives, this Term Sheet merely constitutes a statement of the current mutual intentions of the Parties with respect to the transactions described herein, does not contain all matters upon which definitive agreements must be reached in order for such transactions to be consummated, is not intended to and does not create any legally binding obligation on the part of any Party, whether to consummate such transactions or otherwise, and no such obligation will exist unless and until definitive agreements are executed and delivered by the Parties, and then only to the extent provided in such agreements.</w:t>
            </w:r>
          </w:p>
        </w:tc>
      </w:tr>
    </w:tbl>
    <w:p w14:paraId="7CD25223" w14:textId="689AEF28" w:rsidR="001515E1" w:rsidRPr="007808C0" w:rsidRDefault="00841E0C">
      <w:pPr>
        <w:rPr>
          <w:sz w:val="22"/>
          <w:szCs w:val="22"/>
        </w:rPr>
      </w:pPr>
    </w:p>
    <w:p w14:paraId="1AD5D09D" w14:textId="684CC79C" w:rsidR="00401920" w:rsidRPr="007808C0" w:rsidRDefault="00401920">
      <w:pPr>
        <w:rPr>
          <w:sz w:val="22"/>
          <w:szCs w:val="22"/>
        </w:rPr>
      </w:pPr>
    </w:p>
    <w:p w14:paraId="6492873B" w14:textId="124E48E8" w:rsidR="00401920" w:rsidRPr="007808C0" w:rsidRDefault="00401920">
      <w:pPr>
        <w:rPr>
          <w:sz w:val="22"/>
          <w:szCs w:val="22"/>
        </w:rPr>
      </w:pPr>
    </w:p>
    <w:p w14:paraId="3640ED1A" w14:textId="7F6ECCA8" w:rsidR="00401920" w:rsidRPr="007808C0" w:rsidRDefault="00401920" w:rsidP="00401920">
      <w:pPr>
        <w:jc w:val="center"/>
        <w:rPr>
          <w:sz w:val="22"/>
          <w:szCs w:val="22"/>
        </w:rPr>
      </w:pPr>
      <w:bookmarkStart w:id="15" w:name="_Hlk526180034"/>
      <w:r w:rsidRPr="007808C0">
        <w:rPr>
          <w:sz w:val="22"/>
          <w:szCs w:val="22"/>
        </w:rPr>
        <w:t>[</w:t>
      </w:r>
      <w:r w:rsidRPr="007808C0">
        <w:rPr>
          <w:i/>
          <w:sz w:val="22"/>
          <w:szCs w:val="22"/>
        </w:rPr>
        <w:t>Signatures on following page</w:t>
      </w:r>
      <w:r w:rsidRPr="007808C0">
        <w:rPr>
          <w:sz w:val="22"/>
          <w:szCs w:val="22"/>
        </w:rPr>
        <w:t>]</w:t>
      </w:r>
      <w:bookmarkEnd w:id="15"/>
      <w:r w:rsidRPr="007808C0">
        <w:rPr>
          <w:sz w:val="22"/>
          <w:szCs w:val="22"/>
        </w:rPr>
        <w:br w:type="page"/>
      </w:r>
    </w:p>
    <w:p w14:paraId="07CA10C4" w14:textId="77777777" w:rsidR="00CD0EFD" w:rsidRDefault="00CD0EFD" w:rsidP="00401920">
      <w:pPr>
        <w:ind w:firstLine="720"/>
        <w:jc w:val="both"/>
        <w:outlineLvl w:val="0"/>
        <w:rPr>
          <w:sz w:val="22"/>
          <w:szCs w:val="22"/>
        </w:rPr>
        <w:sectPr w:rsidR="00CD0EFD" w:rsidSect="007808C0">
          <w:headerReference w:type="default" r:id="rId13"/>
          <w:footerReference w:type="default" r:id="rId14"/>
          <w:headerReference w:type="first" r:id="rId15"/>
          <w:footerReference w:type="first" r:id="rId16"/>
          <w:pgSz w:w="12240" w:h="15840"/>
          <w:pgMar w:top="1440" w:right="1440" w:bottom="1440" w:left="1440" w:header="432" w:footer="432" w:gutter="0"/>
          <w:cols w:space="720"/>
          <w:titlePg/>
          <w:docGrid w:linePitch="360"/>
        </w:sectPr>
      </w:pPr>
    </w:p>
    <w:p w14:paraId="4253FE70" w14:textId="02D3860B" w:rsidR="00401920" w:rsidRPr="00505F55" w:rsidRDefault="00401920" w:rsidP="00401920">
      <w:pPr>
        <w:ind w:firstLine="720"/>
        <w:jc w:val="both"/>
        <w:outlineLvl w:val="0"/>
        <w:rPr>
          <w:sz w:val="22"/>
          <w:szCs w:val="22"/>
        </w:rPr>
      </w:pPr>
      <w:r w:rsidRPr="00505F55">
        <w:rPr>
          <w:sz w:val="22"/>
          <w:szCs w:val="22"/>
        </w:rPr>
        <w:lastRenderedPageBreak/>
        <w:t>IN WITNESS WHEREOF, the Parties acknowledge their agreement to the foregoing by execution of this Term Sheet by their respective representatives</w:t>
      </w:r>
      <w:r w:rsidR="007808C0">
        <w:rPr>
          <w:sz w:val="22"/>
          <w:szCs w:val="22"/>
        </w:rPr>
        <w:t>.</w:t>
      </w:r>
    </w:p>
    <w:p w14:paraId="2B54E767" w14:textId="77777777" w:rsidR="00401920" w:rsidRPr="00505F55" w:rsidRDefault="00401920" w:rsidP="00401920">
      <w:pPr>
        <w:outlineLvl w:val="0"/>
        <w:rPr>
          <w:sz w:val="22"/>
          <w:szCs w:val="22"/>
        </w:rPr>
      </w:pPr>
    </w:p>
    <w:p w14:paraId="733E36A7" w14:textId="045DFD10" w:rsidR="00401920" w:rsidRPr="00505F55" w:rsidRDefault="00401920" w:rsidP="00401920">
      <w:pPr>
        <w:outlineLvl w:val="0"/>
        <w:rPr>
          <w:sz w:val="22"/>
          <w:szCs w:val="22"/>
        </w:rPr>
      </w:pPr>
      <w:r w:rsidRPr="00505F55">
        <w:rPr>
          <w:sz w:val="22"/>
          <w:szCs w:val="22"/>
        </w:rPr>
        <w:t>[</w:t>
      </w:r>
      <w:r w:rsidRPr="00505F55">
        <w:rPr>
          <w:i/>
          <w:sz w:val="22"/>
          <w:szCs w:val="22"/>
        </w:rPr>
        <w:t>SELLER</w:t>
      </w:r>
      <w:r w:rsidRPr="00505F55">
        <w:rPr>
          <w:sz w:val="22"/>
          <w:szCs w:val="22"/>
        </w:rPr>
        <w:t xml:space="preserve">] </w:t>
      </w:r>
    </w:p>
    <w:p w14:paraId="34C39583" w14:textId="77777777" w:rsidR="00401920" w:rsidRPr="007808C0" w:rsidRDefault="00401920" w:rsidP="00401920">
      <w:pPr>
        <w:rPr>
          <w:sz w:val="22"/>
          <w:szCs w:val="22"/>
        </w:rPr>
      </w:pPr>
    </w:p>
    <w:p w14:paraId="4E4B8B58" w14:textId="45FB307B" w:rsidR="00401920" w:rsidRPr="007808C0" w:rsidRDefault="00401920" w:rsidP="00401920">
      <w:pPr>
        <w:rPr>
          <w:sz w:val="22"/>
          <w:szCs w:val="22"/>
        </w:rPr>
      </w:pPr>
      <w:r w:rsidRPr="00505F55">
        <w:rPr>
          <w:sz w:val="22"/>
          <w:szCs w:val="22"/>
        </w:rPr>
        <w:t>By:</w:t>
      </w:r>
      <w:r w:rsidR="007808C0">
        <w:rPr>
          <w:sz w:val="22"/>
          <w:szCs w:val="22"/>
        </w:rPr>
        <w:t xml:space="preserve"> </w:t>
      </w:r>
      <w:r w:rsidRPr="007808C0">
        <w:rPr>
          <w:sz w:val="22"/>
          <w:szCs w:val="22"/>
        </w:rPr>
        <w:t>______________________</w:t>
      </w:r>
    </w:p>
    <w:p w14:paraId="432D971F" w14:textId="507FB2D1" w:rsidR="00401920" w:rsidRPr="007808C0" w:rsidRDefault="00401920" w:rsidP="00401920">
      <w:pPr>
        <w:rPr>
          <w:sz w:val="22"/>
          <w:szCs w:val="22"/>
        </w:rPr>
      </w:pPr>
      <w:r w:rsidRPr="00505F55">
        <w:rPr>
          <w:sz w:val="22"/>
          <w:szCs w:val="22"/>
        </w:rPr>
        <w:t>Title</w:t>
      </w:r>
      <w:r w:rsidRPr="007808C0">
        <w:rPr>
          <w:sz w:val="22"/>
          <w:szCs w:val="22"/>
        </w:rPr>
        <w:t>:</w:t>
      </w:r>
      <w:r w:rsidR="007808C0">
        <w:rPr>
          <w:sz w:val="22"/>
          <w:szCs w:val="22"/>
        </w:rPr>
        <w:t xml:space="preserve"> </w:t>
      </w:r>
      <w:r w:rsidRPr="007808C0">
        <w:rPr>
          <w:sz w:val="22"/>
          <w:szCs w:val="22"/>
        </w:rPr>
        <w:t>____________________</w:t>
      </w:r>
    </w:p>
    <w:p w14:paraId="470B462B" w14:textId="4DFBEC2B" w:rsidR="00401920" w:rsidRPr="007808C0" w:rsidRDefault="00401920" w:rsidP="00401920">
      <w:pPr>
        <w:rPr>
          <w:sz w:val="22"/>
          <w:szCs w:val="22"/>
        </w:rPr>
      </w:pPr>
      <w:r w:rsidRPr="00505F55">
        <w:rPr>
          <w:sz w:val="22"/>
          <w:szCs w:val="22"/>
        </w:rPr>
        <w:t>Date</w:t>
      </w:r>
      <w:r w:rsidRPr="007808C0">
        <w:rPr>
          <w:sz w:val="22"/>
          <w:szCs w:val="22"/>
        </w:rPr>
        <w:t>:</w:t>
      </w:r>
      <w:r w:rsidR="007808C0">
        <w:rPr>
          <w:sz w:val="22"/>
          <w:szCs w:val="22"/>
        </w:rPr>
        <w:t xml:space="preserve"> </w:t>
      </w:r>
      <w:r w:rsidRPr="007808C0">
        <w:rPr>
          <w:sz w:val="22"/>
          <w:szCs w:val="22"/>
        </w:rPr>
        <w:t>____________________</w:t>
      </w:r>
    </w:p>
    <w:p w14:paraId="168FCB85" w14:textId="77777777" w:rsidR="00401920" w:rsidRPr="007808C0" w:rsidRDefault="00401920" w:rsidP="00401920">
      <w:pPr>
        <w:rPr>
          <w:sz w:val="22"/>
          <w:szCs w:val="22"/>
        </w:rPr>
      </w:pPr>
    </w:p>
    <w:p w14:paraId="257F7660" w14:textId="77777777" w:rsidR="00401920" w:rsidRPr="007808C0" w:rsidRDefault="00401920" w:rsidP="00401920">
      <w:pPr>
        <w:rPr>
          <w:sz w:val="22"/>
          <w:szCs w:val="22"/>
        </w:rPr>
      </w:pPr>
    </w:p>
    <w:p w14:paraId="25ECF82D" w14:textId="77777777" w:rsidR="00401920" w:rsidRPr="00505F55" w:rsidRDefault="00401920" w:rsidP="00401920">
      <w:pPr>
        <w:rPr>
          <w:sz w:val="22"/>
          <w:szCs w:val="22"/>
        </w:rPr>
      </w:pPr>
    </w:p>
    <w:p w14:paraId="0EF98BC6" w14:textId="2E52F755" w:rsidR="00401920" w:rsidRDefault="00401920" w:rsidP="00401920">
      <w:pPr>
        <w:outlineLvl w:val="0"/>
        <w:rPr>
          <w:sz w:val="22"/>
          <w:szCs w:val="22"/>
        </w:rPr>
      </w:pPr>
      <w:r w:rsidRPr="00505F55">
        <w:rPr>
          <w:sz w:val="22"/>
          <w:szCs w:val="22"/>
        </w:rPr>
        <w:t>CLEAN POWER ALLIANCE OF SOUTHERN CALIFORNIA</w:t>
      </w:r>
      <w:r w:rsidR="00AE27FF">
        <w:rPr>
          <w:sz w:val="22"/>
          <w:szCs w:val="22"/>
        </w:rPr>
        <w:t>,</w:t>
      </w:r>
    </w:p>
    <w:p w14:paraId="3FE745A8" w14:textId="14C6F6D1" w:rsidR="00AE27FF" w:rsidRPr="00505F55" w:rsidRDefault="00AE27FF" w:rsidP="00401920">
      <w:pPr>
        <w:outlineLvl w:val="0"/>
        <w:rPr>
          <w:sz w:val="22"/>
          <w:szCs w:val="22"/>
        </w:rPr>
      </w:pPr>
      <w:r>
        <w:rPr>
          <w:sz w:val="22"/>
          <w:szCs w:val="22"/>
        </w:rPr>
        <w:t>a California joint powers authority</w:t>
      </w:r>
    </w:p>
    <w:p w14:paraId="1673F1F7" w14:textId="77777777" w:rsidR="00401920" w:rsidRPr="007808C0" w:rsidRDefault="00401920" w:rsidP="00401920">
      <w:pPr>
        <w:rPr>
          <w:sz w:val="22"/>
          <w:szCs w:val="22"/>
        </w:rPr>
      </w:pPr>
    </w:p>
    <w:p w14:paraId="79164BB2" w14:textId="54A00B35" w:rsidR="00401920" w:rsidRPr="007808C0" w:rsidRDefault="00401920" w:rsidP="00401920">
      <w:pPr>
        <w:outlineLvl w:val="0"/>
        <w:rPr>
          <w:sz w:val="22"/>
          <w:szCs w:val="22"/>
        </w:rPr>
      </w:pPr>
      <w:r w:rsidRPr="00505F55">
        <w:rPr>
          <w:sz w:val="22"/>
          <w:szCs w:val="22"/>
        </w:rPr>
        <w:t>By</w:t>
      </w:r>
      <w:r w:rsidRPr="007808C0">
        <w:rPr>
          <w:sz w:val="22"/>
          <w:szCs w:val="22"/>
        </w:rPr>
        <w:t>:</w:t>
      </w:r>
      <w:r w:rsidR="007808C0">
        <w:rPr>
          <w:sz w:val="22"/>
          <w:szCs w:val="22"/>
        </w:rPr>
        <w:t xml:space="preserve"> </w:t>
      </w:r>
      <w:r w:rsidRPr="007808C0">
        <w:rPr>
          <w:sz w:val="22"/>
          <w:szCs w:val="22"/>
        </w:rPr>
        <w:t>______________________</w:t>
      </w:r>
    </w:p>
    <w:p w14:paraId="6762E9FE" w14:textId="1ADAC513" w:rsidR="00401920" w:rsidRPr="007808C0" w:rsidRDefault="00401920" w:rsidP="00401920">
      <w:pPr>
        <w:rPr>
          <w:sz w:val="22"/>
          <w:szCs w:val="22"/>
        </w:rPr>
      </w:pPr>
      <w:r w:rsidRPr="00505F55">
        <w:rPr>
          <w:sz w:val="22"/>
          <w:szCs w:val="22"/>
        </w:rPr>
        <w:t>Title</w:t>
      </w:r>
      <w:r w:rsidRPr="007808C0">
        <w:rPr>
          <w:sz w:val="22"/>
          <w:szCs w:val="22"/>
        </w:rPr>
        <w:t>:</w:t>
      </w:r>
      <w:r w:rsidR="007808C0">
        <w:rPr>
          <w:sz w:val="22"/>
          <w:szCs w:val="22"/>
        </w:rPr>
        <w:t xml:space="preserve"> </w:t>
      </w:r>
      <w:r w:rsidRPr="007808C0">
        <w:rPr>
          <w:sz w:val="22"/>
          <w:szCs w:val="22"/>
        </w:rPr>
        <w:t>____________________</w:t>
      </w:r>
    </w:p>
    <w:p w14:paraId="58B798B4" w14:textId="55C7350E" w:rsidR="00401920" w:rsidRPr="007808C0" w:rsidRDefault="00401920" w:rsidP="00401920">
      <w:pPr>
        <w:rPr>
          <w:sz w:val="22"/>
          <w:szCs w:val="22"/>
        </w:rPr>
      </w:pPr>
      <w:r w:rsidRPr="00505F55">
        <w:rPr>
          <w:sz w:val="22"/>
          <w:szCs w:val="22"/>
        </w:rPr>
        <w:t>Date</w:t>
      </w:r>
      <w:r w:rsidRPr="007808C0">
        <w:rPr>
          <w:sz w:val="22"/>
          <w:szCs w:val="22"/>
        </w:rPr>
        <w:t>:</w:t>
      </w:r>
      <w:r w:rsidR="007808C0">
        <w:rPr>
          <w:sz w:val="22"/>
          <w:szCs w:val="22"/>
        </w:rPr>
        <w:t xml:space="preserve"> </w:t>
      </w:r>
      <w:r w:rsidRPr="007808C0">
        <w:rPr>
          <w:sz w:val="22"/>
          <w:szCs w:val="22"/>
        </w:rPr>
        <w:t>____________________</w:t>
      </w:r>
    </w:p>
    <w:p w14:paraId="1A77BB85" w14:textId="77777777" w:rsidR="00401920" w:rsidRPr="007808C0" w:rsidRDefault="00401920" w:rsidP="007808C0">
      <w:pPr>
        <w:jc w:val="center"/>
        <w:rPr>
          <w:sz w:val="22"/>
          <w:szCs w:val="22"/>
        </w:rPr>
      </w:pPr>
    </w:p>
    <w:sectPr w:rsidR="00401920" w:rsidRPr="007808C0" w:rsidSect="007808C0">
      <w:head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4EEF" w14:textId="77777777" w:rsidR="00841E0C" w:rsidRDefault="00841E0C">
      <w:r>
        <w:separator/>
      </w:r>
    </w:p>
  </w:endnote>
  <w:endnote w:type="continuationSeparator" w:id="0">
    <w:p w14:paraId="4ACCFC84" w14:textId="77777777" w:rsidR="00841E0C" w:rsidRDefault="0084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66D5" w14:textId="120D964A" w:rsidR="001515E1" w:rsidRDefault="00121006" w:rsidP="00952D06">
    <w:pPr>
      <w:pStyle w:val="Footer"/>
      <w:jc w:val="center"/>
      <w:rPr>
        <w:noProof/>
        <w:sz w:val="22"/>
        <w:szCs w:val="22"/>
      </w:rPr>
    </w:pPr>
    <w:r w:rsidRPr="00952D06">
      <w:t xml:space="preserve"> </w:t>
    </w:r>
    <w:r w:rsidR="00E05E4D" w:rsidRPr="00AE27FF">
      <w:rPr>
        <w:sz w:val="22"/>
        <w:szCs w:val="22"/>
      </w:rPr>
      <w:fldChar w:fldCharType="begin"/>
    </w:r>
    <w:r w:rsidR="00E05E4D" w:rsidRPr="00AE27FF">
      <w:rPr>
        <w:sz w:val="22"/>
        <w:szCs w:val="22"/>
      </w:rPr>
      <w:instrText xml:space="preserve"> PAGE   \* MERGEFORMAT </w:instrText>
    </w:r>
    <w:r w:rsidR="00E05E4D" w:rsidRPr="00AE27FF">
      <w:rPr>
        <w:sz w:val="22"/>
        <w:szCs w:val="22"/>
      </w:rPr>
      <w:fldChar w:fldCharType="separate"/>
    </w:r>
    <w:r w:rsidR="00E05E4D" w:rsidRPr="00AE27FF">
      <w:rPr>
        <w:noProof/>
        <w:sz w:val="22"/>
        <w:szCs w:val="22"/>
      </w:rPr>
      <w:t>5</w:t>
    </w:r>
    <w:r w:rsidR="00E05E4D" w:rsidRPr="00AE27FF">
      <w:rPr>
        <w:noProof/>
        <w:sz w:val="22"/>
        <w:szCs w:val="22"/>
      </w:rPr>
      <w:fldChar w:fldCharType="end"/>
    </w:r>
  </w:p>
  <w:p w14:paraId="2E4B5027" w14:textId="050D9EB6" w:rsidR="00124E4A" w:rsidRPr="00AE27FF" w:rsidRDefault="00124E4A" w:rsidP="00124E4A">
    <w:pPr>
      <w:pStyle w:val="Footer"/>
      <w:spacing w:line="200" w:lineRule="exac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DD0B" w14:textId="0A7FD2F7" w:rsidR="00B25CDB" w:rsidRPr="00124E4A" w:rsidRDefault="00B25CDB" w:rsidP="00124E4A">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2A64" w14:textId="77777777" w:rsidR="00841E0C" w:rsidRDefault="00841E0C">
      <w:r>
        <w:separator/>
      </w:r>
    </w:p>
  </w:footnote>
  <w:footnote w:type="continuationSeparator" w:id="0">
    <w:p w14:paraId="3F41BB17" w14:textId="77777777" w:rsidR="00841E0C" w:rsidRDefault="0084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8964" w14:textId="77777777" w:rsidR="001515E1" w:rsidRDefault="00E05E4D">
    <w:pPr>
      <w:pStyle w:val="Header"/>
    </w:pPr>
    <w:r>
      <w:tab/>
    </w:r>
    <w:r>
      <w:tab/>
    </w:r>
  </w:p>
  <w:p w14:paraId="1ACCB23F" w14:textId="77777777" w:rsidR="001515E1" w:rsidRDefault="00841E0C">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91ED" w14:textId="77777777" w:rsidR="008737B1" w:rsidRPr="007808C0" w:rsidRDefault="00E05E4D" w:rsidP="008737B1">
    <w:pPr>
      <w:pStyle w:val="Header"/>
      <w:tabs>
        <w:tab w:val="left" w:pos="4044"/>
      </w:tabs>
      <w:rPr>
        <w:b/>
      </w:rPr>
    </w:pPr>
    <w:bookmarkStart w:id="16" w:name="_Hlk526178692"/>
    <w:r w:rsidRPr="007808C0">
      <w:rPr>
        <w:b/>
      </w:rPr>
      <w:t>CONFIDENTIAL</w:t>
    </w:r>
  </w:p>
  <w:p w14:paraId="730BF98D" w14:textId="77777777" w:rsidR="008737B1" w:rsidRPr="007808C0" w:rsidRDefault="00841E0C" w:rsidP="008737B1">
    <w:pPr>
      <w:pStyle w:val="Header"/>
      <w:tabs>
        <w:tab w:val="left" w:pos="4044"/>
      </w:tabs>
      <w:rPr>
        <w:b/>
      </w:rPr>
    </w:pPr>
  </w:p>
  <w:p w14:paraId="2D7188DD" w14:textId="1E3324E4" w:rsidR="008737B1" w:rsidRPr="007808C0" w:rsidRDefault="00E05E4D" w:rsidP="008737B1">
    <w:pPr>
      <w:pStyle w:val="Header"/>
      <w:tabs>
        <w:tab w:val="left" w:pos="4044"/>
      </w:tabs>
      <w:rPr>
        <w:b/>
      </w:rPr>
    </w:pPr>
    <w:r w:rsidRPr="007808C0">
      <w:rPr>
        <w:b/>
      </w:rPr>
      <w:t>CPA</w:t>
    </w:r>
    <w:r w:rsidR="00B25CDB" w:rsidRPr="007808C0">
      <w:rPr>
        <w:b/>
      </w:rPr>
      <w:t xml:space="preserve"> TERM SHEET FOR</w:t>
    </w:r>
    <w:r w:rsidRPr="007808C0">
      <w:rPr>
        <w:b/>
      </w:rPr>
      <w:t xml:space="preserve"> STAND-ALONE ENERGY STORAGE </w:t>
    </w:r>
  </w:p>
  <w:p w14:paraId="779C5CD3" w14:textId="47CD19FA" w:rsidR="008737B1" w:rsidRPr="007808C0" w:rsidRDefault="00ED27CF" w:rsidP="008737B1">
    <w:pPr>
      <w:pStyle w:val="Header"/>
      <w:tabs>
        <w:tab w:val="left" w:pos="4044"/>
      </w:tabs>
      <w:rPr>
        <w:b/>
      </w:rPr>
    </w:pPr>
    <w:ins w:id="17" w:author="Author" w:date="2018-11-01T10:06:00Z">
      <w:r>
        <w:rPr>
          <w:b/>
        </w:rPr>
        <w:t>1</w:t>
      </w:r>
    </w:ins>
    <w:del w:id="18" w:author="Author" w:date="2018-11-01T10:06:00Z">
      <w:r w:rsidR="004436EA" w:rsidDel="00ED27CF">
        <w:rPr>
          <w:b/>
        </w:rPr>
        <w:delText>3</w:delText>
      </w:r>
    </w:del>
    <w:r w:rsidR="00E05E4D" w:rsidRPr="007808C0">
      <w:rPr>
        <w:b/>
      </w:rPr>
      <w:t xml:space="preserve"> </w:t>
    </w:r>
    <w:del w:id="19" w:author="Author" w:date="2018-11-01T10:06:00Z">
      <w:r w:rsidR="00E05E4D" w:rsidRPr="007808C0" w:rsidDel="00ED27CF">
        <w:rPr>
          <w:b/>
        </w:rPr>
        <w:delText xml:space="preserve">OCTOBER </w:delText>
      </w:r>
    </w:del>
    <w:ins w:id="20" w:author="Author" w:date="2018-11-01T10:06:00Z">
      <w:r>
        <w:rPr>
          <w:b/>
        </w:rPr>
        <w:t>NOVEMBER</w:t>
      </w:r>
      <w:r w:rsidRPr="007808C0">
        <w:rPr>
          <w:b/>
        </w:rPr>
        <w:t xml:space="preserve"> </w:t>
      </w:r>
    </w:ins>
    <w:r w:rsidR="00E05E4D" w:rsidRPr="007808C0">
      <w:rPr>
        <w:b/>
      </w:rPr>
      <w:t>2018</w:t>
    </w:r>
  </w:p>
  <w:bookmarkEnd w:id="16"/>
  <w:p w14:paraId="44A202FD" w14:textId="77777777" w:rsidR="008737B1" w:rsidRDefault="00841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0674" w14:textId="77777777" w:rsidR="00CD0EFD" w:rsidRDefault="00CD0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3A9"/>
    <w:multiLevelType w:val="hybridMultilevel"/>
    <w:tmpl w:val="08226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2" w15:restartNumberingAfterBreak="0">
    <w:nsid w:val="2216624A"/>
    <w:multiLevelType w:val="hybridMultilevel"/>
    <w:tmpl w:val="0FBE3C98"/>
    <w:lvl w:ilvl="0" w:tplc="EA3A5D30">
      <w:start w:val="1"/>
      <w:numFmt w:val="bullet"/>
      <w:lvlText w:val=""/>
      <w:lvlJc w:val="left"/>
      <w:pPr>
        <w:ind w:left="720" w:hanging="360"/>
      </w:pPr>
      <w:rPr>
        <w:rFonts w:ascii="Symbol" w:hAnsi="Symbol" w:hint="default"/>
      </w:rPr>
    </w:lvl>
    <w:lvl w:ilvl="1" w:tplc="9208A410" w:tentative="1">
      <w:start w:val="1"/>
      <w:numFmt w:val="bullet"/>
      <w:lvlText w:val="o"/>
      <w:lvlJc w:val="left"/>
      <w:pPr>
        <w:ind w:left="1440" w:hanging="360"/>
      </w:pPr>
      <w:rPr>
        <w:rFonts w:ascii="Courier New" w:hAnsi="Courier New" w:cs="Courier New" w:hint="default"/>
      </w:rPr>
    </w:lvl>
    <w:lvl w:ilvl="2" w:tplc="A7E0AD22" w:tentative="1">
      <w:start w:val="1"/>
      <w:numFmt w:val="bullet"/>
      <w:lvlText w:val=""/>
      <w:lvlJc w:val="left"/>
      <w:pPr>
        <w:ind w:left="2160" w:hanging="360"/>
      </w:pPr>
      <w:rPr>
        <w:rFonts w:ascii="Wingdings" w:hAnsi="Wingdings" w:hint="default"/>
      </w:rPr>
    </w:lvl>
    <w:lvl w:ilvl="3" w:tplc="7E8AF766" w:tentative="1">
      <w:start w:val="1"/>
      <w:numFmt w:val="bullet"/>
      <w:lvlText w:val=""/>
      <w:lvlJc w:val="left"/>
      <w:pPr>
        <w:ind w:left="2880" w:hanging="360"/>
      </w:pPr>
      <w:rPr>
        <w:rFonts w:ascii="Symbol" w:hAnsi="Symbol" w:hint="default"/>
      </w:rPr>
    </w:lvl>
    <w:lvl w:ilvl="4" w:tplc="A9F0F75A" w:tentative="1">
      <w:start w:val="1"/>
      <w:numFmt w:val="bullet"/>
      <w:lvlText w:val="o"/>
      <w:lvlJc w:val="left"/>
      <w:pPr>
        <w:ind w:left="3600" w:hanging="360"/>
      </w:pPr>
      <w:rPr>
        <w:rFonts w:ascii="Courier New" w:hAnsi="Courier New" w:cs="Courier New" w:hint="default"/>
      </w:rPr>
    </w:lvl>
    <w:lvl w:ilvl="5" w:tplc="F7C612AE" w:tentative="1">
      <w:start w:val="1"/>
      <w:numFmt w:val="bullet"/>
      <w:lvlText w:val=""/>
      <w:lvlJc w:val="left"/>
      <w:pPr>
        <w:ind w:left="4320" w:hanging="360"/>
      </w:pPr>
      <w:rPr>
        <w:rFonts w:ascii="Wingdings" w:hAnsi="Wingdings" w:hint="default"/>
      </w:rPr>
    </w:lvl>
    <w:lvl w:ilvl="6" w:tplc="E9725836" w:tentative="1">
      <w:start w:val="1"/>
      <w:numFmt w:val="bullet"/>
      <w:lvlText w:val=""/>
      <w:lvlJc w:val="left"/>
      <w:pPr>
        <w:ind w:left="5040" w:hanging="360"/>
      </w:pPr>
      <w:rPr>
        <w:rFonts w:ascii="Symbol" w:hAnsi="Symbol" w:hint="default"/>
      </w:rPr>
    </w:lvl>
    <w:lvl w:ilvl="7" w:tplc="9526477C" w:tentative="1">
      <w:start w:val="1"/>
      <w:numFmt w:val="bullet"/>
      <w:lvlText w:val="o"/>
      <w:lvlJc w:val="left"/>
      <w:pPr>
        <w:ind w:left="5760" w:hanging="360"/>
      </w:pPr>
      <w:rPr>
        <w:rFonts w:ascii="Courier New" w:hAnsi="Courier New" w:cs="Courier New" w:hint="default"/>
      </w:rPr>
    </w:lvl>
    <w:lvl w:ilvl="8" w:tplc="E3AE21D6" w:tentative="1">
      <w:start w:val="1"/>
      <w:numFmt w:val="bullet"/>
      <w:lvlText w:val=""/>
      <w:lvlJc w:val="left"/>
      <w:pPr>
        <w:ind w:left="6480" w:hanging="360"/>
      </w:pPr>
      <w:rPr>
        <w:rFonts w:ascii="Wingdings" w:hAnsi="Wingdings" w:hint="default"/>
      </w:rPr>
    </w:lvl>
  </w:abstractNum>
  <w:abstractNum w:abstractNumId="3" w15:restartNumberingAfterBreak="0">
    <w:nsid w:val="3EB13DA5"/>
    <w:multiLevelType w:val="hybridMultilevel"/>
    <w:tmpl w:val="3BCA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A41A6"/>
    <w:multiLevelType w:val="hybridMultilevel"/>
    <w:tmpl w:val="9BF6D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6B08C2"/>
    <w:multiLevelType w:val="multilevel"/>
    <w:tmpl w:val="FF5E7120"/>
    <w:name w:val="(Unnamed Numbering Scheme)"/>
    <w:lvl w:ilvl="0">
      <w:start w:val="1"/>
      <w:numFmt w:val="decimal"/>
      <w:pStyle w:val="Heading1"/>
      <w:lvlText w:val="%1."/>
      <w:lvlJc w:val="left"/>
      <w:pPr>
        <w:tabs>
          <w:tab w:val="num" w:pos="720"/>
        </w:tabs>
        <w:ind w:left="0" w:firstLine="0"/>
      </w:pPr>
      <w:rPr>
        <w:rFonts w:cs="Times New Roman"/>
        <w:b/>
        <w:caps/>
        <w:smallCaps w:val="0"/>
        <w:strike w:val="0"/>
        <w:dstrike w:val="0"/>
        <w:vanish w:val="0"/>
        <w:webHidden w:val="0"/>
        <w:color w:val="auto"/>
        <w:u w:val="none"/>
        <w:effect w:val="none"/>
        <w:specVanish w:val="0"/>
      </w:rPr>
    </w:lvl>
    <w:lvl w:ilvl="1">
      <w:start w:val="1"/>
      <w:numFmt w:val="decimal"/>
      <w:pStyle w:val="Heading2"/>
      <w:isLgl/>
      <w:lvlText w:val="%1.%2"/>
      <w:lvlJc w:val="left"/>
      <w:pPr>
        <w:tabs>
          <w:tab w:val="num" w:pos="1620"/>
        </w:tabs>
        <w:ind w:left="180" w:firstLine="720"/>
      </w:pPr>
      <w:rPr>
        <w:rFonts w:cs="Times New Roman"/>
        <w:b/>
        <w:strike w:val="0"/>
        <w:dstrike w:val="0"/>
        <w:vanish w:val="0"/>
        <w:webHidden w:val="0"/>
        <w:color w:val="auto"/>
        <w:u w:val="none"/>
        <w:effect w:val="none"/>
        <w:specVanish w:val="0"/>
      </w:rPr>
    </w:lvl>
    <w:lvl w:ilvl="2">
      <w:start w:val="1"/>
      <w:numFmt w:val="decimal"/>
      <w:pStyle w:val="Heading3"/>
      <w:isLgl/>
      <w:lvlText w:val="%1.%2.%3"/>
      <w:lvlJc w:val="left"/>
      <w:pPr>
        <w:tabs>
          <w:tab w:val="num" w:pos="2160"/>
        </w:tabs>
        <w:ind w:left="0" w:firstLine="1440"/>
      </w:pPr>
      <w:rPr>
        <w:rFonts w:cs="Times New Roman"/>
        <w:b w:val="0"/>
        <w:strike w:val="0"/>
        <w:dstrike w:val="0"/>
        <w:vanish w:val="0"/>
        <w:webHidden w:val="0"/>
        <w:color w:val="auto"/>
        <w:u w:val="none"/>
        <w:effect w:val="none"/>
        <w:specVanish w:val="0"/>
      </w:rPr>
    </w:lvl>
    <w:lvl w:ilvl="3">
      <w:start w:val="1"/>
      <w:numFmt w:val="lowerLetter"/>
      <w:pStyle w:val="Heading4"/>
      <w:lvlText w:val="(%4)"/>
      <w:lvlJc w:val="left"/>
      <w:pPr>
        <w:tabs>
          <w:tab w:val="num" w:pos="2880"/>
        </w:tabs>
        <w:ind w:left="720" w:firstLine="1440"/>
      </w:pPr>
      <w:rPr>
        <w:rFonts w:cs="Times New Roman"/>
        <w:b w:val="0"/>
        <w:strike w:val="0"/>
        <w:dstrike w:val="0"/>
        <w:vanish w:val="0"/>
        <w:webHidden w:val="0"/>
        <w:color w:val="auto"/>
        <w:u w:val="none"/>
        <w:effect w:val="none"/>
        <w:specVanish w:val="0"/>
      </w:rPr>
    </w:lvl>
    <w:lvl w:ilvl="4">
      <w:start w:val="1"/>
      <w:numFmt w:val="lowerRoman"/>
      <w:pStyle w:val="Heading5"/>
      <w:lvlText w:val="(%5)"/>
      <w:lvlJc w:val="left"/>
      <w:pPr>
        <w:tabs>
          <w:tab w:val="num" w:pos="3600"/>
        </w:tabs>
        <w:ind w:left="1440" w:firstLine="1440"/>
      </w:pPr>
      <w:rPr>
        <w:rFonts w:cs="Times New Roman"/>
        <w:strike w:val="0"/>
        <w:dstrike w:val="0"/>
        <w:vanish w:val="0"/>
        <w:webHidden w:val="0"/>
        <w:color w:val="auto"/>
        <w:u w:val="none"/>
        <w:effect w:val="none"/>
        <w:specVanish w:val="0"/>
      </w:rPr>
    </w:lvl>
    <w:lvl w:ilvl="5">
      <w:start w:val="1"/>
      <w:numFmt w:val="decimal"/>
      <w:pStyle w:val="Heading6"/>
      <w:lvlText w:val="(%6)"/>
      <w:lvlJc w:val="left"/>
      <w:pPr>
        <w:tabs>
          <w:tab w:val="num" w:pos="4320"/>
        </w:tabs>
        <w:ind w:left="0" w:firstLine="3600"/>
      </w:pPr>
      <w:rPr>
        <w:rFonts w:cs="Times New Roman"/>
        <w:strike w:val="0"/>
        <w:dstrike w:val="0"/>
        <w:vanish w:val="0"/>
        <w:webHidden w:val="0"/>
        <w:color w:val="010000"/>
        <w:u w:val="none"/>
        <w:effect w:val="none"/>
        <w:specVanish w:val="0"/>
      </w:rPr>
    </w:lvl>
    <w:lvl w:ilvl="6">
      <w:start w:val="1"/>
      <w:numFmt w:val="lowerLetter"/>
      <w:pStyle w:val="Heading7"/>
      <w:lvlText w:val="%7."/>
      <w:lvlJc w:val="left"/>
      <w:pPr>
        <w:tabs>
          <w:tab w:val="num" w:pos="5040"/>
        </w:tabs>
        <w:ind w:left="0" w:firstLine="4320"/>
      </w:pPr>
      <w:rPr>
        <w:rFonts w:cs="Times New Roman"/>
        <w:strike w:val="0"/>
        <w:dstrike w:val="0"/>
        <w:vanish w:val="0"/>
        <w:webHidden w:val="0"/>
        <w:color w:val="010000"/>
        <w:u w:val="none"/>
        <w:effect w:val="none"/>
        <w:specVanish w:val="0"/>
      </w:rPr>
    </w:lvl>
    <w:lvl w:ilvl="7">
      <w:start w:val="1"/>
      <w:numFmt w:val="lowerRoman"/>
      <w:pStyle w:val="Heading8"/>
      <w:lvlText w:val="%8."/>
      <w:lvlJc w:val="left"/>
      <w:pPr>
        <w:tabs>
          <w:tab w:val="num" w:pos="5760"/>
        </w:tabs>
        <w:ind w:left="0" w:firstLine="5040"/>
      </w:pPr>
      <w:rPr>
        <w:rFonts w:cs="Times New Roman"/>
        <w:strike w:val="0"/>
        <w:dstrike w:val="0"/>
        <w:vanish w:val="0"/>
        <w:webHidden w:val="0"/>
        <w:color w:val="010000"/>
        <w:u w:val="none"/>
        <w:effect w:val="none"/>
        <w:specVanish w:val="0"/>
      </w:rPr>
    </w:lvl>
    <w:lvl w:ilvl="8">
      <w:start w:val="1"/>
      <w:numFmt w:val="decimal"/>
      <w:pStyle w:val="Heading9"/>
      <w:lvlText w:val="%9)"/>
      <w:lvlJc w:val="left"/>
      <w:pPr>
        <w:tabs>
          <w:tab w:val="num" w:pos="6480"/>
        </w:tabs>
        <w:ind w:left="0" w:firstLine="5760"/>
      </w:pPr>
      <w:rPr>
        <w:rFonts w:cs="Times New Roman"/>
        <w:strike w:val="0"/>
        <w:dstrike w:val="0"/>
        <w:vanish w:val="0"/>
        <w:webHidden w:val="0"/>
        <w:color w:val="010000"/>
        <w:u w:val="none"/>
        <w:effect w:val="none"/>
        <w:specVanish w:val="0"/>
      </w:rPr>
    </w:lvl>
  </w:abstractNum>
  <w:abstractNum w:abstractNumId="6" w15:restartNumberingAfterBreak="0">
    <w:nsid w:val="71F6375A"/>
    <w:multiLevelType w:val="hybridMultilevel"/>
    <w:tmpl w:val="86145010"/>
    <w:styleLink w:val="Numbered"/>
    <w:lvl w:ilvl="0" w:tplc="2B06F46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7A5AD6">
      <w:start w:val="1"/>
      <w:numFmt w:val="decimal"/>
      <w:lvlText w:val="%2."/>
      <w:lvlJc w:val="left"/>
      <w:pPr>
        <w:ind w:left="1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5489F6">
      <w:start w:val="1"/>
      <w:numFmt w:val="decimal"/>
      <w:lvlText w:val="%3."/>
      <w:lvlJc w:val="left"/>
      <w:pPr>
        <w:ind w:left="1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B4DD56">
      <w:start w:val="1"/>
      <w:numFmt w:val="decimal"/>
      <w:lvlText w:val="%4."/>
      <w:lvlJc w:val="left"/>
      <w:pPr>
        <w:ind w:left="2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AC346E">
      <w:start w:val="1"/>
      <w:numFmt w:val="decimal"/>
      <w:lvlText w:val="%5."/>
      <w:lvlJc w:val="left"/>
      <w:pPr>
        <w:ind w:left="34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22F42A">
      <w:start w:val="1"/>
      <w:numFmt w:val="decimal"/>
      <w:lvlText w:val="%6."/>
      <w:lvlJc w:val="left"/>
      <w:pPr>
        <w:ind w:left="4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A24618">
      <w:start w:val="1"/>
      <w:numFmt w:val="decimal"/>
      <w:lvlText w:val="%7."/>
      <w:lvlJc w:val="left"/>
      <w:pPr>
        <w:ind w:left="5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AAFA54">
      <w:start w:val="1"/>
      <w:numFmt w:val="decimal"/>
      <w:lvlText w:val="%8."/>
      <w:lvlJc w:val="left"/>
      <w:pPr>
        <w:ind w:left="5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0C6CBC">
      <w:start w:val="1"/>
      <w:numFmt w:val="decimal"/>
      <w:lvlText w:val="%9."/>
      <w:lvlJc w:val="left"/>
      <w:pPr>
        <w:ind w:left="6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C791132"/>
    <w:multiLevelType w:val="hybridMultilevel"/>
    <w:tmpl w:val="1AC45984"/>
    <w:lvl w:ilvl="0" w:tplc="D8E43442">
      <w:start w:val="1"/>
      <w:numFmt w:val="bullet"/>
      <w:pStyle w:val="ListBullet4"/>
      <w:lvlText w:val=""/>
      <w:lvlJc w:val="left"/>
      <w:pPr>
        <w:tabs>
          <w:tab w:val="num" w:pos="1800"/>
        </w:tabs>
        <w:ind w:left="1800" w:hanging="360"/>
      </w:pPr>
      <w:rPr>
        <w:rFonts w:ascii="Symbol" w:hAnsi="Symbol" w:hint="default"/>
      </w:rPr>
    </w:lvl>
    <w:lvl w:ilvl="1" w:tplc="49D6EB66">
      <w:start w:val="1"/>
      <w:numFmt w:val="bullet"/>
      <w:lvlText w:val="o"/>
      <w:lvlJc w:val="left"/>
      <w:pPr>
        <w:tabs>
          <w:tab w:val="num" w:pos="1440"/>
        </w:tabs>
        <w:ind w:left="1440" w:hanging="360"/>
      </w:pPr>
      <w:rPr>
        <w:rFonts w:ascii="Courier New" w:hAnsi="Courier New" w:cs="Courier New" w:hint="default"/>
      </w:rPr>
    </w:lvl>
    <w:lvl w:ilvl="2" w:tplc="4D4E222A">
      <w:start w:val="1"/>
      <w:numFmt w:val="bullet"/>
      <w:lvlText w:val=""/>
      <w:lvlJc w:val="left"/>
      <w:pPr>
        <w:tabs>
          <w:tab w:val="num" w:pos="2160"/>
        </w:tabs>
        <w:ind w:left="2160" w:hanging="360"/>
      </w:pPr>
      <w:rPr>
        <w:rFonts w:ascii="Wingdings" w:hAnsi="Wingdings" w:hint="default"/>
      </w:rPr>
    </w:lvl>
    <w:lvl w:ilvl="3" w:tplc="0B702864" w:tentative="1">
      <w:start w:val="1"/>
      <w:numFmt w:val="bullet"/>
      <w:lvlText w:val=""/>
      <w:lvlJc w:val="left"/>
      <w:pPr>
        <w:tabs>
          <w:tab w:val="num" w:pos="2880"/>
        </w:tabs>
        <w:ind w:left="2880" w:hanging="360"/>
      </w:pPr>
      <w:rPr>
        <w:rFonts w:ascii="Symbol" w:hAnsi="Symbol" w:hint="default"/>
      </w:rPr>
    </w:lvl>
    <w:lvl w:ilvl="4" w:tplc="CDF0E54E" w:tentative="1">
      <w:start w:val="1"/>
      <w:numFmt w:val="bullet"/>
      <w:lvlText w:val="o"/>
      <w:lvlJc w:val="left"/>
      <w:pPr>
        <w:tabs>
          <w:tab w:val="num" w:pos="3600"/>
        </w:tabs>
        <w:ind w:left="3600" w:hanging="360"/>
      </w:pPr>
      <w:rPr>
        <w:rFonts w:ascii="Courier New" w:hAnsi="Courier New" w:cs="Courier New" w:hint="default"/>
      </w:rPr>
    </w:lvl>
    <w:lvl w:ilvl="5" w:tplc="8B444F98" w:tentative="1">
      <w:start w:val="1"/>
      <w:numFmt w:val="bullet"/>
      <w:lvlText w:val=""/>
      <w:lvlJc w:val="left"/>
      <w:pPr>
        <w:tabs>
          <w:tab w:val="num" w:pos="4320"/>
        </w:tabs>
        <w:ind w:left="4320" w:hanging="360"/>
      </w:pPr>
      <w:rPr>
        <w:rFonts w:ascii="Wingdings" w:hAnsi="Wingdings" w:hint="default"/>
      </w:rPr>
    </w:lvl>
    <w:lvl w:ilvl="6" w:tplc="D6CA89A4" w:tentative="1">
      <w:start w:val="1"/>
      <w:numFmt w:val="bullet"/>
      <w:lvlText w:val=""/>
      <w:lvlJc w:val="left"/>
      <w:pPr>
        <w:tabs>
          <w:tab w:val="num" w:pos="5040"/>
        </w:tabs>
        <w:ind w:left="5040" w:hanging="360"/>
      </w:pPr>
      <w:rPr>
        <w:rFonts w:ascii="Symbol" w:hAnsi="Symbol" w:hint="default"/>
      </w:rPr>
    </w:lvl>
    <w:lvl w:ilvl="7" w:tplc="BF4A277A" w:tentative="1">
      <w:start w:val="1"/>
      <w:numFmt w:val="bullet"/>
      <w:lvlText w:val="o"/>
      <w:lvlJc w:val="left"/>
      <w:pPr>
        <w:tabs>
          <w:tab w:val="num" w:pos="5760"/>
        </w:tabs>
        <w:ind w:left="5760" w:hanging="360"/>
      </w:pPr>
      <w:rPr>
        <w:rFonts w:ascii="Courier New" w:hAnsi="Courier New" w:cs="Courier New" w:hint="default"/>
      </w:rPr>
    </w:lvl>
    <w:lvl w:ilvl="8" w:tplc="F894F74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585568v3"/>
    <w:docVar w:name="MPDocIDTemplate" w:val=" %n|v%v"/>
    <w:docVar w:name="MPDocIDTemplateDefault" w:val="%l| %n|v%v| %c|.%m"/>
    <w:docVar w:name="NewDocStampType" w:val="1"/>
    <w:docVar w:name="zzmpTrailerDateFormat" w:val="0"/>
  </w:docVars>
  <w:rsids>
    <w:rsidRoot w:val="00FB2ACB"/>
    <w:rsid w:val="000F5277"/>
    <w:rsid w:val="00121006"/>
    <w:rsid w:val="00124E4A"/>
    <w:rsid w:val="00224934"/>
    <w:rsid w:val="00277424"/>
    <w:rsid w:val="00283758"/>
    <w:rsid w:val="003868B3"/>
    <w:rsid w:val="003C728C"/>
    <w:rsid w:val="00401920"/>
    <w:rsid w:val="004436EA"/>
    <w:rsid w:val="004705A9"/>
    <w:rsid w:val="004C048B"/>
    <w:rsid w:val="00505F55"/>
    <w:rsid w:val="005D483F"/>
    <w:rsid w:val="00611039"/>
    <w:rsid w:val="006165AB"/>
    <w:rsid w:val="006827E2"/>
    <w:rsid w:val="006C1821"/>
    <w:rsid w:val="006F493B"/>
    <w:rsid w:val="007808C0"/>
    <w:rsid w:val="00822AD6"/>
    <w:rsid w:val="00824A32"/>
    <w:rsid w:val="00841E0C"/>
    <w:rsid w:val="00855502"/>
    <w:rsid w:val="00861A88"/>
    <w:rsid w:val="008F744A"/>
    <w:rsid w:val="009230AC"/>
    <w:rsid w:val="00952D06"/>
    <w:rsid w:val="009916C6"/>
    <w:rsid w:val="009C2DAE"/>
    <w:rsid w:val="009C32A4"/>
    <w:rsid w:val="009D3377"/>
    <w:rsid w:val="009D4BF6"/>
    <w:rsid w:val="00A53514"/>
    <w:rsid w:val="00A626CD"/>
    <w:rsid w:val="00AE27FF"/>
    <w:rsid w:val="00AF18EA"/>
    <w:rsid w:val="00B25CDB"/>
    <w:rsid w:val="00B62D8B"/>
    <w:rsid w:val="00BD073E"/>
    <w:rsid w:val="00C5452A"/>
    <w:rsid w:val="00C63009"/>
    <w:rsid w:val="00CD0EFD"/>
    <w:rsid w:val="00CD1B8C"/>
    <w:rsid w:val="00CE52B3"/>
    <w:rsid w:val="00E05E4D"/>
    <w:rsid w:val="00E104F0"/>
    <w:rsid w:val="00E17747"/>
    <w:rsid w:val="00ED27CF"/>
    <w:rsid w:val="00EF58D2"/>
    <w:rsid w:val="00F072B1"/>
    <w:rsid w:val="00F75A73"/>
    <w:rsid w:val="00FB2ACB"/>
    <w:rsid w:val="00FD4ED9"/>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D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uiPriority w:val="99"/>
    <w:qFormat/>
    <w:pPr>
      <w:keepLines/>
      <w:widowControl/>
      <w:numPr>
        <w:numId w:val="2"/>
      </w:numPr>
      <w:spacing w:after="240"/>
      <w:outlineLvl w:val="0"/>
    </w:pPr>
    <w:rPr>
      <w:caps/>
      <w:color w:val="000000"/>
      <w:sz w:val="24"/>
    </w:rPr>
  </w:style>
  <w:style w:type="paragraph" w:styleId="Heading2">
    <w:name w:val="heading 2"/>
    <w:aliases w:val="h2"/>
    <w:basedOn w:val="Normal"/>
    <w:next w:val="Normal"/>
    <w:link w:val="Heading2Char"/>
    <w:uiPriority w:val="99"/>
    <w:semiHidden/>
    <w:unhideWhenUsed/>
    <w:qFormat/>
    <w:pPr>
      <w:widowControl/>
      <w:numPr>
        <w:ilvl w:val="1"/>
        <w:numId w:val="2"/>
      </w:numPr>
      <w:spacing w:after="240"/>
      <w:outlineLvl w:val="1"/>
    </w:pPr>
    <w:rPr>
      <w:color w:val="000000"/>
      <w:sz w:val="24"/>
      <w:u w:val="single"/>
    </w:rPr>
  </w:style>
  <w:style w:type="paragraph" w:styleId="Heading3">
    <w:name w:val="heading 3"/>
    <w:aliases w:val="h3"/>
    <w:basedOn w:val="Normal"/>
    <w:next w:val="Normal"/>
    <w:link w:val="Heading3Char"/>
    <w:uiPriority w:val="99"/>
    <w:semiHidden/>
    <w:unhideWhenUsed/>
    <w:qFormat/>
    <w:pPr>
      <w:widowControl/>
      <w:numPr>
        <w:ilvl w:val="2"/>
        <w:numId w:val="2"/>
      </w:numPr>
      <w:spacing w:after="240"/>
      <w:outlineLvl w:val="2"/>
    </w:pPr>
    <w:rPr>
      <w:color w:val="000000"/>
      <w:sz w:val="24"/>
      <w:u w:val="single"/>
    </w:rPr>
  </w:style>
  <w:style w:type="paragraph" w:styleId="Heading4">
    <w:name w:val="heading 4"/>
    <w:aliases w:val="h4"/>
    <w:basedOn w:val="Normal"/>
    <w:next w:val="Normal"/>
    <w:link w:val="Heading4Char"/>
    <w:uiPriority w:val="99"/>
    <w:semiHidden/>
    <w:unhideWhenUsed/>
    <w:qFormat/>
    <w:pPr>
      <w:widowControl/>
      <w:numPr>
        <w:ilvl w:val="3"/>
        <w:numId w:val="2"/>
      </w:numPr>
      <w:spacing w:after="240"/>
      <w:outlineLvl w:val="3"/>
    </w:pPr>
    <w:rPr>
      <w:color w:val="000000"/>
      <w:sz w:val="24"/>
    </w:rPr>
  </w:style>
  <w:style w:type="paragraph" w:styleId="Heading5">
    <w:name w:val="heading 5"/>
    <w:basedOn w:val="Normal"/>
    <w:next w:val="Normal"/>
    <w:link w:val="Heading5Char"/>
    <w:uiPriority w:val="99"/>
    <w:unhideWhenUsed/>
    <w:qFormat/>
    <w:pPr>
      <w:widowControl/>
      <w:numPr>
        <w:ilvl w:val="4"/>
        <w:numId w:val="2"/>
      </w:numPr>
      <w:spacing w:after="240"/>
      <w:outlineLvl w:val="4"/>
    </w:pPr>
    <w:rPr>
      <w:color w:val="000000"/>
      <w:sz w:val="24"/>
    </w:rPr>
  </w:style>
  <w:style w:type="paragraph" w:styleId="Heading6">
    <w:name w:val="heading 6"/>
    <w:basedOn w:val="Normal"/>
    <w:next w:val="Normal"/>
    <w:link w:val="Heading6Char"/>
    <w:uiPriority w:val="99"/>
    <w:semiHidden/>
    <w:unhideWhenUsed/>
    <w:qFormat/>
    <w:pPr>
      <w:widowControl/>
      <w:numPr>
        <w:ilvl w:val="5"/>
        <w:numId w:val="2"/>
      </w:numPr>
      <w:spacing w:after="240"/>
      <w:outlineLvl w:val="5"/>
    </w:pPr>
    <w:rPr>
      <w:color w:val="000000"/>
      <w:sz w:val="24"/>
    </w:rPr>
  </w:style>
  <w:style w:type="paragraph" w:styleId="Heading7">
    <w:name w:val="heading 7"/>
    <w:basedOn w:val="Normal"/>
    <w:next w:val="Normal"/>
    <w:link w:val="Heading7Char"/>
    <w:uiPriority w:val="99"/>
    <w:semiHidden/>
    <w:unhideWhenUsed/>
    <w:qFormat/>
    <w:pPr>
      <w:widowControl/>
      <w:numPr>
        <w:ilvl w:val="6"/>
        <w:numId w:val="2"/>
      </w:numPr>
      <w:spacing w:after="240"/>
      <w:outlineLvl w:val="6"/>
    </w:pPr>
    <w:rPr>
      <w:color w:val="000000"/>
      <w:sz w:val="24"/>
    </w:rPr>
  </w:style>
  <w:style w:type="paragraph" w:styleId="Heading8">
    <w:name w:val="heading 8"/>
    <w:basedOn w:val="Normal"/>
    <w:next w:val="Normal"/>
    <w:link w:val="Heading8Char"/>
    <w:uiPriority w:val="99"/>
    <w:semiHidden/>
    <w:unhideWhenUsed/>
    <w:qFormat/>
    <w:pPr>
      <w:widowControl/>
      <w:numPr>
        <w:ilvl w:val="7"/>
        <w:numId w:val="2"/>
      </w:numPr>
      <w:spacing w:after="240"/>
      <w:outlineLvl w:val="7"/>
    </w:pPr>
    <w:rPr>
      <w:color w:val="000000"/>
      <w:sz w:val="24"/>
    </w:rPr>
  </w:style>
  <w:style w:type="paragraph" w:styleId="Heading9">
    <w:name w:val="heading 9"/>
    <w:basedOn w:val="Normal"/>
    <w:next w:val="Normal"/>
    <w:link w:val="Heading9Char"/>
    <w:uiPriority w:val="99"/>
    <w:semiHidden/>
    <w:unhideWhenUsed/>
    <w:qFormat/>
    <w:pPr>
      <w:widowControl/>
      <w:numPr>
        <w:ilvl w:val="8"/>
        <w:numId w:val="2"/>
      </w:numPr>
      <w:spacing w:after="240"/>
      <w:outlineLvl w:val="8"/>
    </w:pPr>
    <w:rPr>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1"/>
      </w:numPr>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0"/>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ListParagraph">
    <w:name w:val="List Paragraph"/>
    <w:basedOn w:val="Normal"/>
    <w:uiPriority w:val="99"/>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1Char">
    <w:name w:val="Heading 1 Char"/>
    <w:aliases w:val="h1 Char"/>
    <w:basedOn w:val="DefaultParagraphFont"/>
    <w:link w:val="Heading1"/>
    <w:uiPriority w:val="99"/>
    <w:rPr>
      <w:rFonts w:ascii="Times New Roman" w:eastAsia="Times New Roman" w:hAnsi="Times New Roman" w:cs="Times New Roman"/>
      <w:caps/>
      <w:color w:val="000000"/>
      <w:sz w:val="24"/>
      <w:szCs w:val="20"/>
    </w:rPr>
  </w:style>
  <w:style w:type="character" w:customStyle="1" w:styleId="Heading2Char">
    <w:name w:val="Heading 2 Char"/>
    <w:aliases w:val="h2 Char"/>
    <w:basedOn w:val="DefaultParagraphFont"/>
    <w:link w:val="Heading2"/>
    <w:uiPriority w:val="99"/>
    <w:semiHidden/>
    <w:rPr>
      <w:rFonts w:ascii="Times New Roman" w:eastAsia="Times New Roman" w:hAnsi="Times New Roman" w:cs="Times New Roman"/>
      <w:color w:val="000000"/>
      <w:sz w:val="24"/>
      <w:szCs w:val="20"/>
      <w:u w:val="single"/>
    </w:rPr>
  </w:style>
  <w:style w:type="character" w:customStyle="1" w:styleId="Heading3Char">
    <w:name w:val="Heading 3 Char"/>
    <w:aliases w:val="h3 Char"/>
    <w:basedOn w:val="DefaultParagraphFont"/>
    <w:link w:val="Heading3"/>
    <w:uiPriority w:val="99"/>
    <w:semiHidden/>
    <w:rPr>
      <w:rFonts w:ascii="Times New Roman" w:eastAsia="Times New Roman" w:hAnsi="Times New Roman" w:cs="Times New Roman"/>
      <w:color w:val="000000"/>
      <w:sz w:val="24"/>
      <w:szCs w:val="20"/>
      <w:u w:val="single"/>
    </w:rPr>
  </w:style>
  <w:style w:type="character" w:customStyle="1" w:styleId="Heading4Char">
    <w:name w:val="Heading 4 Char"/>
    <w:aliases w:val="h4 Char"/>
    <w:basedOn w:val="DefaultParagraphFont"/>
    <w:link w:val="Heading4"/>
    <w:uiPriority w:val="99"/>
    <w:semiHidden/>
    <w:rPr>
      <w:rFonts w:ascii="Times New Roman" w:eastAsia="Times New Roman" w:hAnsi="Times New Roman" w:cs="Times New Roman"/>
      <w:color w:val="000000"/>
      <w:sz w:val="24"/>
      <w:szCs w:val="20"/>
    </w:rPr>
  </w:style>
  <w:style w:type="character" w:customStyle="1" w:styleId="Heading5Char">
    <w:name w:val="Heading 5 Char"/>
    <w:basedOn w:val="DefaultParagraphFont"/>
    <w:link w:val="Heading5"/>
    <w:uiPriority w:val="99"/>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uiPriority w:val="99"/>
    <w:semiHidden/>
    <w:rPr>
      <w:rFonts w:ascii="Times New Roman" w:eastAsia="Times New Roman" w:hAnsi="Times New Roman" w:cs="Times New Roman"/>
      <w:color w:val="000000"/>
      <w:sz w:val="24"/>
      <w:szCs w:val="20"/>
    </w:rPr>
  </w:style>
  <w:style w:type="character" w:customStyle="1" w:styleId="Heading7Char">
    <w:name w:val="Heading 7 Char"/>
    <w:basedOn w:val="DefaultParagraphFont"/>
    <w:link w:val="Heading7"/>
    <w:uiPriority w:val="99"/>
    <w:semiHidden/>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uiPriority w:val="99"/>
    <w:semiHidden/>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uiPriority w:val="99"/>
    <w:semiHidden/>
    <w:rPr>
      <w:rFonts w:ascii="Times New Roman" w:eastAsia="Times New Roman" w:hAnsi="Times New Roman" w:cs="Times New Roman"/>
      <w:color w:val="000000"/>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rPr>
      <w:sz w:val="24"/>
      <w:szCs w:val="24"/>
    </w:rPr>
  </w:style>
  <w:style w:type="character" w:customStyle="1" w:styleId="DocumentMapChar">
    <w:name w:val="Document Map Char"/>
    <w:basedOn w:val="DefaultParagraphFont"/>
    <w:link w:val="DocumentMap"/>
    <w:uiPriority w:val="99"/>
    <w:semiHidden/>
    <w:rPr>
      <w:rFonts w:ascii="Times New Roman" w:eastAsia="Times New Roman" w:hAnsi="Times New Roman" w:cs="Times New Roman"/>
      <w:sz w:val="24"/>
      <w:szCs w:val="24"/>
    </w:rPr>
  </w:style>
  <w:style w:type="numbering" w:customStyle="1" w:styleId="Numbered">
    <w:name w:val="Numbered"/>
    <w:pPr>
      <w:numPr>
        <w:numId w:val="4"/>
      </w:numPr>
    </w:p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1">
    <w:name w:val="p1"/>
    <w:basedOn w:val="Normal"/>
    <w:pPr>
      <w:widowControl/>
    </w:pPr>
    <w:rPr>
      <w:rFonts w:ascii="Helvetica" w:eastAsiaTheme="minorHAnsi" w:hAnsi="Helvetica"/>
      <w:sz w:val="15"/>
      <w:szCs w:val="15"/>
    </w:rPr>
  </w:style>
  <w:style w:type="character" w:customStyle="1" w:styleId="apple-converted-space">
    <w:name w:val="apple-converted-space"/>
    <w:basedOn w:val="DefaultParagraphFont"/>
  </w:style>
  <w:style w:type="character" w:customStyle="1" w:styleId="zzmpTrailerItem">
    <w:name w:val="zzmpTrailerItem"/>
    <w:basedOn w:val="DefaultParagraphFont"/>
    <w:rsid w:val="00124E4A"/>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553ED82F7ABD4BAFE6D9583670D56F" ma:contentTypeVersion="16" ma:contentTypeDescription="Create a new document." ma:contentTypeScope="" ma:versionID="f194d2ef33f1ac62bcea48cf7b4195fc">
  <xsd:schema xmlns:xsd="http://www.w3.org/2001/XMLSchema" xmlns:xs="http://www.w3.org/2001/XMLSchema" xmlns:p="http://schemas.microsoft.com/office/2006/metadata/properties" xmlns:ns2="2aed8cec-c368-41cc-9a59-c26b9f23d6a8" xmlns:ns3="37009bdd-6cb8-45ae-8db7-0975a547a371" targetNamespace="http://schemas.microsoft.com/office/2006/metadata/properties" ma:root="true" ma:fieldsID="a0e4b9376e69df93542f5df11e2c48c6" ns2:_="" ns3:_="">
    <xsd:import namespace="2aed8cec-c368-41cc-9a59-c26b9f23d6a8"/>
    <xsd:import namespace="37009bdd-6cb8-45ae-8db7-0975a547a3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8cec-c368-41cc-9a59-c26b9f23d6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09bdd-6cb8-45ae-8db7-0975a547a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igrationWizIdPermissionLevels xmlns="2aed8cec-c368-41cc-9a59-c26b9f23d6a8" xsi:nil="true"/>
    <MigrationWizIdDocumentLibraryPermissions xmlns="2aed8cec-c368-41cc-9a59-c26b9f23d6a8" xsi:nil="true"/>
    <MigrationWizId xmlns="2aed8cec-c368-41cc-9a59-c26b9f23d6a8" xsi:nil="true"/>
    <MigrationWizIdPermissions xmlns="2aed8cec-c368-41cc-9a59-c26b9f23d6a8" xsi:nil="true"/>
    <MigrationWizIdSecurityGroups xmlns="2aed8cec-c368-41cc-9a59-c26b9f23d6a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B316-94FF-4ACA-9215-AD5780381594}">
  <ds:schemaRefs>
    <ds:schemaRef ds:uri="http://schemas.microsoft.com/sharepoint/v3/contenttype/forms"/>
  </ds:schemaRefs>
</ds:datastoreItem>
</file>

<file path=customXml/itemProps2.xml><?xml version="1.0" encoding="utf-8"?>
<ds:datastoreItem xmlns:ds="http://schemas.openxmlformats.org/officeDocument/2006/customXml" ds:itemID="{F03CFA0B-6037-4C99-AF8C-6EEC83404B0E}">
  <ds:schemaRefs>
    <ds:schemaRef ds:uri="http://schemas.openxmlformats.org/officeDocument/2006/bibliography"/>
  </ds:schemaRefs>
</ds:datastoreItem>
</file>

<file path=customXml/itemProps3.xml><?xml version="1.0" encoding="utf-8"?>
<ds:datastoreItem xmlns:ds="http://schemas.openxmlformats.org/officeDocument/2006/customXml" ds:itemID="{12329748-66ED-4242-9C34-E5148F7C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d8cec-c368-41cc-9a59-c26b9f23d6a8"/>
    <ds:schemaRef ds:uri="37009bdd-6cb8-45ae-8db7-0975a547a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2D79E-B7FA-4ECB-9F4A-2EF7B12137C3}">
  <ds:schemaRefs>
    <ds:schemaRef ds:uri="http://schemas.openxmlformats.org/officeDocument/2006/bibliography"/>
  </ds:schemaRefs>
</ds:datastoreItem>
</file>

<file path=customXml/itemProps5.xml><?xml version="1.0" encoding="utf-8"?>
<ds:datastoreItem xmlns:ds="http://schemas.openxmlformats.org/officeDocument/2006/customXml" ds:itemID="{62302DE1-4354-455D-959D-1D35C2F3BD7E}">
  <ds:schemaRefs>
    <ds:schemaRef ds:uri="http://schemas.microsoft.com/office/2006/metadata/properties"/>
    <ds:schemaRef ds:uri="http://schemas.microsoft.com/office/infopath/2007/PartnerControls"/>
    <ds:schemaRef ds:uri="2aed8cec-c368-41cc-9a59-c26b9f23d6a8"/>
  </ds:schemaRefs>
</ds:datastoreItem>
</file>

<file path=customXml/itemProps6.xml><?xml version="1.0" encoding="utf-8"?>
<ds:datastoreItem xmlns:ds="http://schemas.openxmlformats.org/officeDocument/2006/customXml" ds:itemID="{FEBB6D97-C80D-435A-8CF1-BE65ACEA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2018-10-02T23:35:00Z</dcterms:created>
  <dcterms:modified xsi:type="dcterms:W3CDTF">2018-11-01T18:07:00Z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0x010100E3553ED82F7ABD4BAFE6D9583670D56F</vt:lpwstr>
  </property>
</Properties>
</file>